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25B" w:rsidRDefault="00FC7BB6" w:rsidP="00E226BE">
      <w:pPr>
        <w:pStyle w:val="Texto"/>
        <w:spacing w:after="0" w:line="0" w:lineRule="atLeast"/>
        <w:ind w:firstLine="0"/>
        <w:rPr>
          <w:sz w:val="22"/>
          <w:szCs w:val="22"/>
        </w:rPr>
      </w:pPr>
      <w:r w:rsidRPr="00FC7BB6">
        <w:rPr>
          <w:sz w:val="22"/>
          <w:szCs w:val="22"/>
        </w:rPr>
        <w:t xml:space="preserve">CONVENIO DE COORDINACIÓN PARA EL OTORGAMIENTO DE UN SUBSIDIO QUE, EN EL MARCO DEL PROGRAMA DE DESARROLLO REGIONAL TURÍSTICO SUSTENTABLE Y PUEBLOS MÁGICOS, CELEBRAN POR UNA PARTE EL EJECUTIVO FEDERAL, POR CONDUCTO DE </w:t>
      </w:r>
      <w:r w:rsidRPr="00FC7BB6">
        <w:rPr>
          <w:b/>
          <w:sz w:val="22"/>
          <w:szCs w:val="22"/>
        </w:rPr>
        <w:t>LA SECRETARÍA DE TURISMO</w:t>
      </w:r>
      <w:r w:rsidRPr="00FC7BB6">
        <w:rPr>
          <w:sz w:val="22"/>
          <w:szCs w:val="22"/>
        </w:rPr>
        <w:t xml:space="preserve">, A LA QUE EN ADELANTE SE LE DENOMINARÁ “LA SECTUR”, REPRESENTADA EN ESTE ACTO POR SU TITULAR, EL </w:t>
      </w:r>
      <w:r w:rsidRPr="006A311A">
        <w:rPr>
          <w:b/>
          <w:sz w:val="22"/>
          <w:szCs w:val="22"/>
        </w:rPr>
        <w:t>LIC. ENRIQUE OCTAVIO DE LA MADRID CORDERO</w:t>
      </w:r>
      <w:r w:rsidRPr="00FC7BB6">
        <w:rPr>
          <w:sz w:val="22"/>
          <w:szCs w:val="22"/>
        </w:rPr>
        <w:t xml:space="preserve">, CON LA INTERVENCIÓN DEL </w:t>
      </w:r>
      <w:r w:rsidR="00BC41B4" w:rsidRPr="006A311A">
        <w:rPr>
          <w:b/>
          <w:sz w:val="22"/>
          <w:szCs w:val="22"/>
        </w:rPr>
        <w:t>LIC. RUBEN GERARDO CORONA GONZALEZ</w:t>
      </w:r>
      <w:r w:rsidR="00BC41B4" w:rsidRPr="00FC7BB6">
        <w:rPr>
          <w:sz w:val="22"/>
          <w:szCs w:val="22"/>
        </w:rPr>
        <w:t xml:space="preserve"> </w:t>
      </w:r>
      <w:r w:rsidRPr="00FC7BB6">
        <w:rPr>
          <w:sz w:val="22"/>
          <w:szCs w:val="22"/>
        </w:rPr>
        <w:t xml:space="preserve">SUBSECRETARIO DE INNOVACIÓN Y DESARROLLO TURÍSTICO, </w:t>
      </w:r>
      <w:r w:rsidR="006A311A">
        <w:rPr>
          <w:sz w:val="22"/>
          <w:szCs w:val="22"/>
        </w:rPr>
        <w:t>DEL</w:t>
      </w:r>
      <w:r w:rsidR="006A311A" w:rsidRPr="00FC7BB6">
        <w:rPr>
          <w:sz w:val="22"/>
          <w:szCs w:val="22"/>
        </w:rPr>
        <w:t xml:space="preserve"> </w:t>
      </w:r>
      <w:r w:rsidR="009B306B">
        <w:rPr>
          <w:b/>
          <w:sz w:val="22"/>
          <w:szCs w:val="22"/>
        </w:rPr>
        <w:t>LIC. JOSÉ ÁNGEL DÍAZ REBOLLEDO</w:t>
      </w:r>
      <w:r w:rsidR="009B306B" w:rsidRPr="00FC7BB6">
        <w:rPr>
          <w:sz w:val="22"/>
          <w:szCs w:val="22"/>
        </w:rPr>
        <w:t xml:space="preserve"> </w:t>
      </w:r>
      <w:r w:rsidRPr="00FC7BB6">
        <w:rPr>
          <w:sz w:val="22"/>
          <w:szCs w:val="22"/>
        </w:rPr>
        <w:t>DIRECTOR GENERAL DE GESTIÓN DE DESTINOS, Y</w:t>
      </w:r>
      <w:r w:rsidR="006A311A">
        <w:rPr>
          <w:sz w:val="22"/>
          <w:szCs w:val="22"/>
        </w:rPr>
        <w:t xml:space="preserve"> DEL</w:t>
      </w:r>
      <w:r w:rsidR="00BC41B4" w:rsidRPr="00FC7BB6">
        <w:rPr>
          <w:sz w:val="22"/>
          <w:szCs w:val="22"/>
        </w:rPr>
        <w:t xml:space="preserve"> </w:t>
      </w:r>
      <w:r w:rsidR="009B306B">
        <w:rPr>
          <w:b/>
          <w:sz w:val="22"/>
          <w:szCs w:val="22"/>
        </w:rPr>
        <w:t>LIC. JOSÉ ERNESTO RUIZ DELGADO</w:t>
      </w:r>
      <w:r w:rsidR="009B306B" w:rsidRPr="00FC7BB6">
        <w:rPr>
          <w:sz w:val="22"/>
          <w:szCs w:val="22"/>
        </w:rPr>
        <w:t xml:space="preserve"> </w:t>
      </w:r>
      <w:r w:rsidRPr="00FC7BB6">
        <w:rPr>
          <w:sz w:val="22"/>
          <w:szCs w:val="22"/>
        </w:rPr>
        <w:t xml:space="preserve">DIRECTOR GENERAL DE DESARROLLO REGIONAL Y FOMENTO TURÍSTICO; Y POR LA OTRA PARTE, </w:t>
      </w:r>
      <w:r w:rsidRPr="00366A90">
        <w:rPr>
          <w:b/>
          <w:sz w:val="22"/>
          <w:szCs w:val="22"/>
        </w:rPr>
        <w:t xml:space="preserve">EL ESTADO LIBRE Y SOBERANO DE </w:t>
      </w:r>
      <w:r w:rsidR="000A5B09" w:rsidRPr="00366A90">
        <w:rPr>
          <w:rFonts w:eastAsia="Times New Roman"/>
          <w:sz w:val="22"/>
          <w:szCs w:val="22"/>
          <w:lang w:val="es-ES" w:eastAsia="es-ES"/>
        </w:rPr>
        <w:t xml:space="preserve">CAMPECHE, AL QUE EN LO SUCESIVO SE LE DENOMINARÁ “LA ENTIDAD FEDERATIVA”, REPRESENTADO EN ESTE ACTO POR EL </w:t>
      </w:r>
      <w:r w:rsidR="00C451B8" w:rsidRPr="00366A90">
        <w:rPr>
          <w:rFonts w:eastAsia="Times New Roman"/>
          <w:sz w:val="22"/>
          <w:szCs w:val="22"/>
          <w:lang w:val="es-ES" w:eastAsia="es-ES"/>
        </w:rPr>
        <w:t>LIC.</w:t>
      </w:r>
      <w:r w:rsidR="000A5B09" w:rsidRPr="00366A90">
        <w:rPr>
          <w:rFonts w:eastAsia="Times New Roman"/>
          <w:sz w:val="22"/>
          <w:szCs w:val="22"/>
          <w:lang w:val="es-ES" w:eastAsia="es-ES"/>
        </w:rPr>
        <w:t xml:space="preserve"> RAFAEL ALEJAN</w:t>
      </w:r>
      <w:r w:rsidR="000C111D">
        <w:rPr>
          <w:rFonts w:eastAsia="Times New Roman"/>
          <w:sz w:val="22"/>
          <w:szCs w:val="22"/>
          <w:lang w:val="es-ES" w:eastAsia="es-ES"/>
        </w:rPr>
        <w:t>D</w:t>
      </w:r>
      <w:r w:rsidR="000A5B09" w:rsidRPr="00366A90">
        <w:rPr>
          <w:rFonts w:eastAsia="Times New Roman"/>
          <w:sz w:val="22"/>
          <w:szCs w:val="22"/>
          <w:lang w:val="es-ES" w:eastAsia="es-ES"/>
        </w:rPr>
        <w:t>RO MORENO CÁRDENAS, EN SU CARÁCTER DE GOBERNADOR CONSTITUCIONAL DEL ESTADO DE CAMPECHE, ASISTIDO POR EL SECRETARIO DE</w:t>
      </w:r>
      <w:r w:rsidR="00833C9D" w:rsidRPr="00366A90">
        <w:rPr>
          <w:rFonts w:eastAsia="Times New Roman"/>
          <w:sz w:val="22"/>
          <w:szCs w:val="22"/>
          <w:lang w:val="es-ES" w:eastAsia="es-ES"/>
        </w:rPr>
        <w:t xml:space="preserve"> </w:t>
      </w:r>
      <w:r w:rsidR="00833C9D" w:rsidRPr="00862E6D">
        <w:rPr>
          <w:rFonts w:eastAsia="Times New Roman"/>
          <w:sz w:val="22"/>
          <w:szCs w:val="22"/>
          <w:lang w:val="es-ES" w:eastAsia="es-ES"/>
        </w:rPr>
        <w:t>GOBIERNO LIC.</w:t>
      </w:r>
      <w:r w:rsidR="000A5B09" w:rsidRPr="00862E6D">
        <w:rPr>
          <w:rFonts w:eastAsia="Times New Roman"/>
          <w:sz w:val="22"/>
          <w:szCs w:val="22"/>
          <w:lang w:val="es-ES" w:eastAsia="es-ES"/>
        </w:rPr>
        <w:t xml:space="preserve"> CARLOS MIGUEL AYSA GONZÁLEZ, LA SECRETARIA  DE FINANZAS, </w:t>
      </w:r>
      <w:r w:rsidR="00833C9D" w:rsidRPr="00862E6D">
        <w:rPr>
          <w:rFonts w:eastAsia="Times New Roman"/>
          <w:sz w:val="22"/>
          <w:szCs w:val="22"/>
          <w:lang w:val="es-ES" w:eastAsia="es-ES"/>
        </w:rPr>
        <w:t>C.</w:t>
      </w:r>
      <w:r w:rsidR="000A5B09" w:rsidRPr="00862E6D">
        <w:rPr>
          <w:rFonts w:eastAsia="Times New Roman"/>
          <w:sz w:val="22"/>
          <w:szCs w:val="22"/>
          <w:lang w:val="es-ES" w:eastAsia="es-ES"/>
        </w:rPr>
        <w:t xml:space="preserve"> P</w:t>
      </w:r>
      <w:r w:rsidR="00833C9D" w:rsidRPr="00862E6D">
        <w:rPr>
          <w:rFonts w:eastAsia="Times New Roman"/>
          <w:sz w:val="22"/>
          <w:szCs w:val="22"/>
          <w:lang w:val="es-ES" w:eastAsia="es-ES"/>
        </w:rPr>
        <w:t>.</w:t>
      </w:r>
      <w:r w:rsidR="000A5B09" w:rsidRPr="00862E6D">
        <w:rPr>
          <w:rFonts w:eastAsia="Times New Roman"/>
          <w:sz w:val="22"/>
          <w:szCs w:val="22"/>
          <w:lang w:val="es-ES" w:eastAsia="es-ES"/>
        </w:rPr>
        <w:t xml:space="preserve"> AMÉRICA</w:t>
      </w:r>
      <w:r w:rsidR="00FC43C5" w:rsidRPr="00862E6D">
        <w:rPr>
          <w:rFonts w:eastAsia="Times New Roman"/>
          <w:sz w:val="22"/>
          <w:szCs w:val="22"/>
          <w:lang w:val="es-ES" w:eastAsia="es-ES"/>
        </w:rPr>
        <w:t xml:space="preserve"> DEL CARMEN</w:t>
      </w:r>
      <w:r w:rsidR="000A5B09" w:rsidRPr="00862E6D">
        <w:rPr>
          <w:rFonts w:eastAsia="Times New Roman"/>
          <w:sz w:val="22"/>
          <w:szCs w:val="22"/>
          <w:lang w:val="es-ES" w:eastAsia="es-ES"/>
        </w:rPr>
        <w:t xml:space="preserve"> AZAR PÉREZ, EL SECRETARIO DE DESARROLLO URBANO, OBRAS PÚBLICAS</w:t>
      </w:r>
      <w:r w:rsidR="000A5B09" w:rsidRPr="00366A90">
        <w:rPr>
          <w:rFonts w:eastAsia="Times New Roman"/>
          <w:sz w:val="22"/>
          <w:szCs w:val="22"/>
          <w:lang w:val="es-ES" w:eastAsia="es-ES"/>
        </w:rPr>
        <w:t xml:space="preserve"> E INFRAESTRUCTURA </w:t>
      </w:r>
      <w:r w:rsidR="00833C9D" w:rsidRPr="00366A90">
        <w:rPr>
          <w:rFonts w:eastAsia="Times New Roman"/>
          <w:sz w:val="22"/>
          <w:szCs w:val="22"/>
          <w:lang w:val="es-ES" w:eastAsia="es-ES"/>
        </w:rPr>
        <w:t>ING.</w:t>
      </w:r>
      <w:r w:rsidR="000A5B09" w:rsidRPr="00366A90">
        <w:rPr>
          <w:rFonts w:eastAsia="Times New Roman"/>
          <w:sz w:val="22"/>
          <w:szCs w:val="22"/>
          <w:lang w:val="es-ES" w:eastAsia="es-ES"/>
        </w:rPr>
        <w:t xml:space="preserve"> EDILBERTO JESUS  BUENFIL MONTALVO, EL SECRETARIO DE TURISMO </w:t>
      </w:r>
      <w:r w:rsidR="00833C9D" w:rsidRPr="00366A90">
        <w:rPr>
          <w:rFonts w:eastAsia="Times New Roman"/>
          <w:sz w:val="22"/>
          <w:szCs w:val="22"/>
          <w:lang w:val="es-ES" w:eastAsia="es-ES"/>
        </w:rPr>
        <w:t>LIC.</w:t>
      </w:r>
      <w:r w:rsidR="000A5B09" w:rsidRPr="00366A90">
        <w:rPr>
          <w:rFonts w:eastAsia="Times New Roman"/>
          <w:sz w:val="22"/>
          <w:szCs w:val="22"/>
          <w:lang w:val="es-ES" w:eastAsia="es-ES"/>
        </w:rPr>
        <w:t xml:space="preserve"> JORGE ENRIQUE MANOS ESPARRAGOZA, Y LA SECRETARIA DE LA CONTRALORÍA </w:t>
      </w:r>
      <w:r w:rsidR="00833C9D" w:rsidRPr="00366A90">
        <w:rPr>
          <w:rFonts w:eastAsia="Times New Roman"/>
          <w:sz w:val="22"/>
          <w:szCs w:val="22"/>
          <w:lang w:val="es-ES" w:eastAsia="es-ES"/>
        </w:rPr>
        <w:t>LIC.</w:t>
      </w:r>
      <w:r w:rsidR="009B306B">
        <w:rPr>
          <w:rFonts w:eastAsia="Times New Roman"/>
          <w:sz w:val="22"/>
          <w:szCs w:val="22"/>
          <w:lang w:val="es-ES" w:eastAsia="es-ES"/>
        </w:rPr>
        <w:t xml:space="preserve"> </w:t>
      </w:r>
      <w:r w:rsidR="00366A90" w:rsidRPr="00366A90">
        <w:rPr>
          <w:rFonts w:eastAsia="Times New Roman"/>
          <w:sz w:val="22"/>
          <w:szCs w:val="22"/>
          <w:lang w:val="es-ES" w:eastAsia="es-ES"/>
        </w:rPr>
        <w:t xml:space="preserve">LAURA </w:t>
      </w:r>
      <w:r w:rsidR="000A5B09" w:rsidRPr="00366A90">
        <w:rPr>
          <w:rFonts w:eastAsia="Times New Roman"/>
          <w:sz w:val="22"/>
          <w:szCs w:val="22"/>
          <w:lang w:val="es-ES" w:eastAsia="es-ES"/>
        </w:rPr>
        <w:t>LU</w:t>
      </w:r>
      <w:r w:rsidR="009B306B">
        <w:rPr>
          <w:rFonts w:eastAsia="Times New Roman"/>
          <w:sz w:val="22"/>
          <w:szCs w:val="22"/>
          <w:lang w:val="es-ES" w:eastAsia="es-ES"/>
        </w:rPr>
        <w:t>NA GARCÍ</w:t>
      </w:r>
      <w:r w:rsidR="000A5B09" w:rsidRPr="00366A90">
        <w:rPr>
          <w:rFonts w:eastAsia="Times New Roman"/>
          <w:sz w:val="22"/>
          <w:szCs w:val="22"/>
          <w:lang w:val="es-ES" w:eastAsia="es-ES"/>
        </w:rPr>
        <w:t>A;</w:t>
      </w:r>
      <w:r w:rsidR="000A5B09" w:rsidRPr="000A5B09">
        <w:rPr>
          <w:rFonts w:eastAsia="Times New Roman"/>
          <w:sz w:val="22"/>
          <w:szCs w:val="22"/>
          <w:lang w:val="es-ES" w:eastAsia="es-ES"/>
        </w:rPr>
        <w:t xml:space="preserve"> CONFORME A LOS ANTECEDENTES, DECLARACIONES Y CLÁUSULAS SIGUIENTES:</w:t>
      </w:r>
    </w:p>
    <w:p w:rsidR="0009525B" w:rsidRDefault="0009525B" w:rsidP="00E226BE">
      <w:pPr>
        <w:pStyle w:val="ANOTACION"/>
        <w:spacing w:before="0" w:after="0" w:line="0" w:lineRule="atLeast"/>
      </w:pPr>
      <w:r w:rsidRPr="0012419E">
        <w:t>ANTECEDENTES</w:t>
      </w:r>
    </w:p>
    <w:p w:rsidR="00FC7BB6" w:rsidRDefault="00FC7BB6" w:rsidP="00E226BE">
      <w:pPr>
        <w:pStyle w:val="Prrafodelista"/>
        <w:numPr>
          <w:ilvl w:val="0"/>
          <w:numId w:val="1"/>
        </w:numPr>
        <w:spacing w:after="0" w:line="0" w:lineRule="atLeast"/>
        <w:ind w:left="284" w:hanging="284"/>
        <w:jc w:val="both"/>
        <w:rPr>
          <w:rFonts w:ascii="Arial" w:hAnsi="Arial" w:cs="Arial"/>
        </w:rPr>
      </w:pPr>
      <w:r w:rsidRPr="00FC7BB6">
        <w:rPr>
          <w:rFonts w:ascii="Arial" w:hAnsi="Arial" w:cs="Arial"/>
        </w:rPr>
        <w:t>De conformidad con los artículos 74 y 79 de la Ley Federal de Presupuesto y Responsabilidad Hacendaria (LFPRH), la Secretaría de Hacienda y Crédito Público, autorizará la ministración de los subsidios con cargo a los presupuestos de las dependencias que se aprueben en el Presupuesto de Egresos de la Federación del ejercicio fiscal correspondiente; determinando la forma y términos en que deberán invertirse los subsidios que se otorguen, entre otros, a las entidades federativas; las que deberán proporcionar la información que se les solicite sobre la aplicación que hagan de los subsidios.</w:t>
      </w:r>
    </w:p>
    <w:p w:rsidR="00FC7BB6" w:rsidRPr="00FC7BB6" w:rsidRDefault="00FC7BB6" w:rsidP="00E226BE">
      <w:pPr>
        <w:pStyle w:val="Prrafodelista"/>
        <w:spacing w:after="0" w:line="0" w:lineRule="atLeast"/>
        <w:ind w:left="284" w:hanging="284"/>
        <w:jc w:val="both"/>
        <w:rPr>
          <w:rFonts w:ascii="Arial" w:hAnsi="Arial" w:cs="Arial"/>
        </w:rPr>
      </w:pPr>
    </w:p>
    <w:p w:rsidR="00FC7BB6" w:rsidRDefault="00FC7BB6" w:rsidP="00E226BE">
      <w:pPr>
        <w:pStyle w:val="Prrafodelista"/>
        <w:numPr>
          <w:ilvl w:val="0"/>
          <w:numId w:val="1"/>
        </w:numPr>
        <w:spacing w:after="0" w:line="0" w:lineRule="atLeast"/>
        <w:ind w:left="284" w:hanging="284"/>
        <w:jc w:val="both"/>
        <w:rPr>
          <w:rFonts w:ascii="Arial" w:hAnsi="Arial" w:cs="Arial"/>
        </w:rPr>
      </w:pPr>
      <w:r w:rsidRPr="00FC7BB6">
        <w:rPr>
          <w:rFonts w:ascii="Arial" w:hAnsi="Arial" w:cs="Arial"/>
        </w:rPr>
        <w:t>En términos del artículo 75 de la LFPRH dichos subsidios deben sujetarse a los criterios de objetividad, equidad, transparencia, publicidad, selectividad y temporalidad, para lo cual se deberá, entre otros aspectos, identificar con precisión la población objetivo; procurar que el mecanismo de distribución, operación y administración otorgue acceso equitativo a todos los grupos sociales y géneros; garantizar que los recursos se canalicen exclusivamente a la población objetivo, así como evitar una administración costosa y excesiva; incorporar mecanismos periódicos de seguimiento, supervisión y evaluación; prever la temporalidad en su otorgamiento, y reportar su ejercicio en los informes trimestrales.</w:t>
      </w:r>
    </w:p>
    <w:p w:rsidR="00FC7BB6" w:rsidRDefault="00FC7BB6" w:rsidP="00E226BE">
      <w:pPr>
        <w:pStyle w:val="Prrafodelista"/>
        <w:spacing w:after="0" w:line="0" w:lineRule="atLeast"/>
        <w:ind w:left="284" w:hanging="284"/>
        <w:rPr>
          <w:rFonts w:ascii="Arial" w:hAnsi="Arial" w:cs="Arial"/>
        </w:rPr>
      </w:pPr>
    </w:p>
    <w:p w:rsidR="00FC7BB6" w:rsidRDefault="00FC7BB6" w:rsidP="00E226BE">
      <w:pPr>
        <w:pStyle w:val="Prrafodelista"/>
        <w:numPr>
          <w:ilvl w:val="0"/>
          <w:numId w:val="1"/>
        </w:numPr>
        <w:spacing w:after="0" w:line="0" w:lineRule="atLeast"/>
        <w:ind w:left="284" w:hanging="284"/>
        <w:jc w:val="both"/>
        <w:rPr>
          <w:rFonts w:ascii="Arial" w:hAnsi="Arial" w:cs="Arial"/>
        </w:rPr>
      </w:pPr>
      <w:r w:rsidRPr="00FC7BB6">
        <w:rPr>
          <w:rFonts w:ascii="Arial" w:hAnsi="Arial" w:cs="Arial"/>
        </w:rPr>
        <w:t>De conformidad con los artículos 175 y 176 del Reglamento de la Ley Federal de Presupuesto y Responsabilidad Hacendaria (RLFPRH), los subsidios cuyos beneficiarios sean los gobiernos de las entidades federativas y, en su caso, de los municipios, se considerarán devengados a partir de la entrega de los recursos a dichos órdenes de gobierno; no obstante lo cual, deberán reintegrar a la Tesorería de la Federación los recursos que no se destinen a los fines autorizados y aquéllos que al cierre del ejercicio fiscal de que se trate, no se hayan devengado.</w:t>
      </w:r>
    </w:p>
    <w:p w:rsidR="0022617B" w:rsidRPr="0022617B" w:rsidRDefault="0022617B" w:rsidP="00E226BE">
      <w:pPr>
        <w:pStyle w:val="Prrafodelista"/>
        <w:spacing w:after="0" w:line="0" w:lineRule="atLeast"/>
        <w:ind w:left="284" w:hanging="284"/>
        <w:rPr>
          <w:rFonts w:ascii="Arial" w:hAnsi="Arial" w:cs="Arial"/>
        </w:rPr>
      </w:pPr>
    </w:p>
    <w:p w:rsidR="0022617B" w:rsidRDefault="0022617B" w:rsidP="00E226BE">
      <w:pPr>
        <w:pStyle w:val="Prrafodelista"/>
        <w:numPr>
          <w:ilvl w:val="0"/>
          <w:numId w:val="1"/>
        </w:numPr>
        <w:spacing w:after="0" w:line="0" w:lineRule="atLeast"/>
        <w:ind w:left="284" w:hanging="284"/>
        <w:jc w:val="both"/>
        <w:rPr>
          <w:rFonts w:ascii="Arial" w:hAnsi="Arial" w:cs="Arial"/>
        </w:rPr>
      </w:pPr>
      <w:r w:rsidRPr="0022617B">
        <w:rPr>
          <w:rFonts w:ascii="Arial" w:hAnsi="Arial" w:cs="Arial"/>
        </w:rPr>
        <w:t xml:space="preserve">En el Presupuesto de Egresos de la Federación para el Ejercicio Fiscal 2017, publicado en el Diario Oficial de la Federación el </w:t>
      </w:r>
      <w:r>
        <w:rPr>
          <w:rFonts w:ascii="Arial" w:hAnsi="Arial" w:cs="Arial"/>
        </w:rPr>
        <w:t>30</w:t>
      </w:r>
      <w:r w:rsidRPr="0022617B">
        <w:rPr>
          <w:rFonts w:ascii="Arial" w:hAnsi="Arial" w:cs="Arial"/>
        </w:rPr>
        <w:t xml:space="preserve"> de </w:t>
      </w:r>
      <w:r>
        <w:rPr>
          <w:rFonts w:ascii="Arial" w:hAnsi="Arial" w:cs="Arial"/>
        </w:rPr>
        <w:t>noviembre</w:t>
      </w:r>
      <w:r w:rsidRPr="0022617B">
        <w:rPr>
          <w:rFonts w:ascii="Arial" w:hAnsi="Arial" w:cs="Arial"/>
        </w:rPr>
        <w:t xml:space="preserve"> de 201</w:t>
      </w:r>
      <w:r>
        <w:rPr>
          <w:rFonts w:ascii="Arial" w:hAnsi="Arial" w:cs="Arial"/>
        </w:rPr>
        <w:t>6</w:t>
      </w:r>
      <w:r w:rsidRPr="0022617B">
        <w:rPr>
          <w:rFonts w:ascii="Arial" w:hAnsi="Arial" w:cs="Arial"/>
        </w:rPr>
        <w:t xml:space="preserve">, dentro de las asignaciones aprobadas para el Ramo 21 Turismo, contempló los recursos para el Programa de Desarrollo Regional Turístico Sustentable y Pueblos Mágicos “PRODERMAGICO”, el cual forma parte de los </w:t>
      </w:r>
      <w:r w:rsidRPr="0022617B">
        <w:rPr>
          <w:rFonts w:ascii="Arial" w:hAnsi="Arial" w:cs="Arial"/>
          <w:i/>
        </w:rPr>
        <w:t>“Programas Sujetos a Reglas de Operación”</w:t>
      </w:r>
      <w:r w:rsidRPr="0022617B">
        <w:rPr>
          <w:rFonts w:ascii="Arial" w:hAnsi="Arial" w:cs="Arial"/>
        </w:rPr>
        <w:t xml:space="preserve"> determinados en el presupuesto. </w:t>
      </w:r>
    </w:p>
    <w:p w:rsidR="0022617B" w:rsidRPr="0022617B" w:rsidRDefault="0022617B" w:rsidP="00E226BE">
      <w:pPr>
        <w:pStyle w:val="Prrafodelista"/>
        <w:spacing w:after="0" w:line="0" w:lineRule="atLeast"/>
        <w:ind w:left="284" w:hanging="284"/>
        <w:rPr>
          <w:rFonts w:ascii="Arial" w:hAnsi="Arial" w:cs="Arial"/>
        </w:rPr>
      </w:pPr>
    </w:p>
    <w:p w:rsidR="0022617B" w:rsidRPr="0022617B" w:rsidRDefault="0022617B" w:rsidP="00E226BE">
      <w:pPr>
        <w:pStyle w:val="Prrafodelista"/>
        <w:numPr>
          <w:ilvl w:val="0"/>
          <w:numId w:val="1"/>
        </w:numPr>
        <w:spacing w:after="0" w:line="0" w:lineRule="atLeast"/>
        <w:ind w:left="284" w:hanging="284"/>
        <w:jc w:val="both"/>
        <w:rPr>
          <w:rFonts w:ascii="Arial" w:hAnsi="Arial" w:cs="Arial"/>
        </w:rPr>
      </w:pPr>
      <w:r w:rsidRPr="0022617B">
        <w:rPr>
          <w:rFonts w:ascii="Arial" w:hAnsi="Arial" w:cs="Arial"/>
        </w:rPr>
        <w:t xml:space="preserve">Con fecha </w:t>
      </w:r>
      <w:r w:rsidR="00A37B56">
        <w:rPr>
          <w:rFonts w:ascii="Arial" w:hAnsi="Arial" w:cs="Arial"/>
        </w:rPr>
        <w:t>29</w:t>
      </w:r>
      <w:r w:rsidRPr="0022617B">
        <w:rPr>
          <w:rFonts w:ascii="Arial" w:hAnsi="Arial" w:cs="Arial"/>
        </w:rPr>
        <w:t xml:space="preserve"> de diciembre de 2016, se publicó en el Diario Oficial de la Federación el </w:t>
      </w:r>
      <w:r w:rsidRPr="00091086">
        <w:rPr>
          <w:rFonts w:ascii="Arial" w:hAnsi="Arial" w:cs="Arial"/>
          <w:i/>
          <w:u w:val="single"/>
        </w:rPr>
        <w:t>“Acuerdo por el que se emiten las Reglas de Operación del Programa de Desarrollo Regional Turístico Sustentable y Pueblos Mágicos (PRODERMAGICO), para el ejercicio fiscal 2017”</w:t>
      </w:r>
      <w:r w:rsidRPr="0022617B">
        <w:rPr>
          <w:rFonts w:ascii="Arial" w:hAnsi="Arial" w:cs="Arial"/>
        </w:rPr>
        <w:t xml:space="preserve">, en los que se </w:t>
      </w:r>
      <w:r w:rsidRPr="0022617B">
        <w:rPr>
          <w:rFonts w:ascii="Arial" w:hAnsi="Arial" w:cs="Arial"/>
        </w:rPr>
        <w:lastRenderedPageBreak/>
        <w:t>estableció el otorgamiento de apoyos para el desarrollo o ejecución de proyectos en los siguientes rubros:</w:t>
      </w:r>
    </w:p>
    <w:p w:rsidR="003614D4" w:rsidRPr="003614D4" w:rsidRDefault="003614D4" w:rsidP="00E226BE">
      <w:pPr>
        <w:pStyle w:val="Texto"/>
        <w:numPr>
          <w:ilvl w:val="0"/>
          <w:numId w:val="6"/>
        </w:numPr>
        <w:spacing w:after="0" w:line="0" w:lineRule="atLeast"/>
        <w:ind w:left="284" w:hanging="284"/>
        <w:rPr>
          <w:b/>
          <w:sz w:val="22"/>
          <w:szCs w:val="22"/>
        </w:rPr>
      </w:pPr>
      <w:r w:rsidRPr="003614D4">
        <w:rPr>
          <w:b/>
          <w:sz w:val="22"/>
          <w:szCs w:val="22"/>
        </w:rPr>
        <w:t>OBRAS Y SERVICIOS RELACIONADOS CON LAS MISMAS.</w:t>
      </w:r>
    </w:p>
    <w:p w:rsidR="00091086" w:rsidRDefault="00091086" w:rsidP="00E226BE">
      <w:pPr>
        <w:pStyle w:val="Texto"/>
        <w:numPr>
          <w:ilvl w:val="1"/>
          <w:numId w:val="1"/>
        </w:numPr>
        <w:spacing w:after="0" w:line="0" w:lineRule="atLeast"/>
        <w:ind w:left="284" w:hanging="284"/>
        <w:rPr>
          <w:sz w:val="20"/>
        </w:rPr>
      </w:pPr>
      <w:r w:rsidRPr="00091086">
        <w:rPr>
          <w:sz w:val="20"/>
        </w:rPr>
        <w:t>Infraestructura y Servicios.</w:t>
      </w:r>
    </w:p>
    <w:p w:rsidR="00091086" w:rsidRDefault="00091086" w:rsidP="00E226BE">
      <w:pPr>
        <w:pStyle w:val="Texto"/>
        <w:numPr>
          <w:ilvl w:val="1"/>
          <w:numId w:val="1"/>
        </w:numPr>
        <w:spacing w:after="0" w:line="0" w:lineRule="atLeast"/>
        <w:ind w:left="284" w:hanging="284"/>
        <w:rPr>
          <w:sz w:val="20"/>
        </w:rPr>
      </w:pPr>
      <w:r w:rsidRPr="00091086">
        <w:rPr>
          <w:sz w:val="20"/>
        </w:rPr>
        <w:t>Equipamiento Turístico.</w:t>
      </w:r>
    </w:p>
    <w:p w:rsidR="0095013D" w:rsidRDefault="00091086" w:rsidP="00E226BE">
      <w:pPr>
        <w:pStyle w:val="Texto"/>
        <w:numPr>
          <w:ilvl w:val="1"/>
          <w:numId w:val="1"/>
        </w:numPr>
        <w:spacing w:after="0" w:line="0" w:lineRule="atLeast"/>
        <w:ind w:left="284" w:hanging="284"/>
        <w:rPr>
          <w:sz w:val="20"/>
        </w:rPr>
      </w:pPr>
      <w:r w:rsidRPr="00091086">
        <w:rPr>
          <w:sz w:val="20"/>
        </w:rPr>
        <w:t>Creación o fortalecimiento de rutas, circuitos o corredores turísticos e impulso al Desarrollo Regional.</w:t>
      </w:r>
    </w:p>
    <w:p w:rsidR="0095013D" w:rsidRDefault="00091086" w:rsidP="00E226BE">
      <w:pPr>
        <w:pStyle w:val="Texto"/>
        <w:numPr>
          <w:ilvl w:val="1"/>
          <w:numId w:val="1"/>
        </w:numPr>
        <w:spacing w:after="0" w:line="0" w:lineRule="atLeast"/>
        <w:ind w:left="284" w:hanging="284"/>
        <w:rPr>
          <w:sz w:val="20"/>
        </w:rPr>
      </w:pPr>
      <w:r w:rsidRPr="0095013D">
        <w:rPr>
          <w:sz w:val="20"/>
        </w:rPr>
        <w:t>Mejora, rehabilitación o creación de sitios de interés turístico.</w:t>
      </w:r>
    </w:p>
    <w:p w:rsidR="003614D4" w:rsidRPr="0095013D" w:rsidRDefault="00091086" w:rsidP="00E226BE">
      <w:pPr>
        <w:pStyle w:val="Texto"/>
        <w:numPr>
          <w:ilvl w:val="1"/>
          <w:numId w:val="1"/>
        </w:numPr>
        <w:spacing w:after="0" w:line="0" w:lineRule="atLeast"/>
        <w:ind w:left="284" w:hanging="284"/>
        <w:rPr>
          <w:sz w:val="20"/>
        </w:rPr>
      </w:pPr>
      <w:r w:rsidRPr="0095013D">
        <w:rPr>
          <w:sz w:val="20"/>
        </w:rPr>
        <w:t>Asistencia técnica y servicios relacionados a las obras de los proyectos.</w:t>
      </w:r>
    </w:p>
    <w:p w:rsidR="003614D4" w:rsidRPr="003614D4" w:rsidRDefault="003614D4" w:rsidP="00E226BE">
      <w:pPr>
        <w:pStyle w:val="Texto"/>
        <w:numPr>
          <w:ilvl w:val="0"/>
          <w:numId w:val="6"/>
        </w:numPr>
        <w:spacing w:after="0" w:line="0" w:lineRule="atLeast"/>
        <w:ind w:left="284" w:hanging="284"/>
        <w:rPr>
          <w:b/>
          <w:sz w:val="22"/>
          <w:szCs w:val="22"/>
        </w:rPr>
      </w:pPr>
      <w:r w:rsidRPr="003614D4">
        <w:rPr>
          <w:b/>
          <w:sz w:val="22"/>
          <w:szCs w:val="22"/>
        </w:rPr>
        <w:t>ACCIONES.</w:t>
      </w:r>
    </w:p>
    <w:p w:rsidR="0095013D" w:rsidRDefault="003614D4" w:rsidP="00E226BE">
      <w:pPr>
        <w:pStyle w:val="Texto"/>
        <w:numPr>
          <w:ilvl w:val="0"/>
          <w:numId w:val="7"/>
        </w:numPr>
        <w:spacing w:after="0" w:line="0" w:lineRule="atLeast"/>
        <w:ind w:left="284" w:hanging="284"/>
        <w:rPr>
          <w:sz w:val="20"/>
        </w:rPr>
      </w:pPr>
      <w:r w:rsidRPr="003614D4">
        <w:rPr>
          <w:sz w:val="20"/>
        </w:rPr>
        <w:t>Impulso al patrimonio cultural, histórico y natural del país.</w:t>
      </w:r>
    </w:p>
    <w:p w:rsidR="0095013D" w:rsidRDefault="0095013D" w:rsidP="00E226BE">
      <w:pPr>
        <w:pStyle w:val="Texto"/>
        <w:numPr>
          <w:ilvl w:val="0"/>
          <w:numId w:val="7"/>
        </w:numPr>
        <w:spacing w:after="0" w:line="0" w:lineRule="atLeast"/>
        <w:ind w:left="284" w:hanging="284"/>
        <w:rPr>
          <w:sz w:val="20"/>
        </w:rPr>
      </w:pPr>
      <w:r w:rsidRPr="0095013D">
        <w:rPr>
          <w:sz w:val="20"/>
        </w:rPr>
        <w:t>Transferencia de Tecnologías.</w:t>
      </w:r>
    </w:p>
    <w:p w:rsidR="0095013D" w:rsidRDefault="0095013D" w:rsidP="00E226BE">
      <w:pPr>
        <w:pStyle w:val="Texto"/>
        <w:numPr>
          <w:ilvl w:val="0"/>
          <w:numId w:val="7"/>
        </w:numPr>
        <w:spacing w:after="0" w:line="0" w:lineRule="atLeast"/>
        <w:ind w:left="284" w:hanging="284"/>
        <w:rPr>
          <w:sz w:val="20"/>
        </w:rPr>
      </w:pPr>
      <w:r w:rsidRPr="0095013D">
        <w:rPr>
          <w:sz w:val="20"/>
        </w:rPr>
        <w:t>Acciones en materia de seguridad y protección integral al turista.</w:t>
      </w:r>
    </w:p>
    <w:p w:rsidR="0095013D" w:rsidRDefault="0095013D" w:rsidP="00E226BE">
      <w:pPr>
        <w:pStyle w:val="Texto"/>
        <w:numPr>
          <w:ilvl w:val="0"/>
          <w:numId w:val="7"/>
        </w:numPr>
        <w:spacing w:after="0" w:line="0" w:lineRule="atLeast"/>
        <w:ind w:left="284" w:hanging="284"/>
        <w:rPr>
          <w:sz w:val="20"/>
        </w:rPr>
      </w:pPr>
      <w:r w:rsidRPr="0095013D">
        <w:rPr>
          <w:sz w:val="20"/>
        </w:rPr>
        <w:t>Estudios, Diagnósticos e Investigaciones.</w:t>
      </w:r>
    </w:p>
    <w:p w:rsidR="0095013D" w:rsidRPr="0095013D" w:rsidRDefault="0095013D" w:rsidP="00E226BE">
      <w:pPr>
        <w:pStyle w:val="Texto"/>
        <w:numPr>
          <w:ilvl w:val="0"/>
          <w:numId w:val="7"/>
        </w:numPr>
        <w:spacing w:after="0" w:line="0" w:lineRule="atLeast"/>
        <w:ind w:left="284" w:hanging="284"/>
        <w:rPr>
          <w:sz w:val="20"/>
        </w:rPr>
      </w:pPr>
      <w:r w:rsidRPr="0095013D">
        <w:rPr>
          <w:sz w:val="20"/>
        </w:rPr>
        <w:t>Planes y programas de movilidad turística.</w:t>
      </w:r>
    </w:p>
    <w:p w:rsidR="0095013D" w:rsidRDefault="0095013D" w:rsidP="00E226BE">
      <w:pPr>
        <w:pStyle w:val="Prrafodelista"/>
        <w:numPr>
          <w:ilvl w:val="0"/>
          <w:numId w:val="1"/>
        </w:numPr>
        <w:spacing w:after="0" w:line="0" w:lineRule="atLeast"/>
        <w:ind w:left="284" w:hanging="284"/>
        <w:jc w:val="both"/>
        <w:rPr>
          <w:rFonts w:ascii="Arial" w:hAnsi="Arial" w:cs="Arial"/>
        </w:rPr>
      </w:pPr>
      <w:r w:rsidRPr="0095013D">
        <w:rPr>
          <w:rFonts w:ascii="Arial" w:hAnsi="Arial" w:cs="Arial"/>
        </w:rPr>
        <w:t xml:space="preserve">Con fecha </w:t>
      </w:r>
      <w:r w:rsidR="0070293A">
        <w:rPr>
          <w:rFonts w:ascii="Arial" w:hAnsi="Arial" w:cs="Arial"/>
        </w:rPr>
        <w:t xml:space="preserve">27 </w:t>
      </w:r>
      <w:r w:rsidRPr="0095013D">
        <w:rPr>
          <w:rFonts w:ascii="Arial" w:hAnsi="Arial" w:cs="Arial"/>
        </w:rPr>
        <w:t>de</w:t>
      </w:r>
      <w:r w:rsidR="0070293A">
        <w:rPr>
          <w:rFonts w:ascii="Arial" w:hAnsi="Arial" w:cs="Arial"/>
        </w:rPr>
        <w:t xml:space="preserve"> febrero </w:t>
      </w:r>
      <w:r w:rsidRPr="0095013D">
        <w:rPr>
          <w:rFonts w:ascii="Arial" w:hAnsi="Arial" w:cs="Arial"/>
        </w:rPr>
        <w:t>de 2017, fueron autorizados por el Comité Dictaminad</w:t>
      </w:r>
      <w:r w:rsidR="00530211">
        <w:rPr>
          <w:rFonts w:ascii="Arial" w:hAnsi="Arial" w:cs="Arial"/>
        </w:rPr>
        <w:t>or del PRODERMAGICO un total de tres</w:t>
      </w:r>
      <w:r w:rsidRPr="0095013D">
        <w:rPr>
          <w:rFonts w:ascii="Arial" w:hAnsi="Arial" w:cs="Arial"/>
        </w:rPr>
        <w:t xml:space="preserve"> proyectos, respecto de los cuales se otorgarán recursos por concepto de subsidio a favor de “LA ENTIDAD FEDERATIVA”, para el desarrollo de los proyectos que se detallan en el Programa de Trabajo que se presenta como Anexo 1 de este Convenio; cuyo ejercicio y aplicación se sujetará al contenido del mismo.</w:t>
      </w:r>
    </w:p>
    <w:p w:rsidR="0095013D" w:rsidRDefault="0095013D" w:rsidP="00E226BE">
      <w:pPr>
        <w:pStyle w:val="Prrafodelista"/>
        <w:spacing w:after="0" w:line="0" w:lineRule="atLeast"/>
        <w:ind w:left="284" w:hanging="284"/>
        <w:jc w:val="both"/>
        <w:rPr>
          <w:rFonts w:ascii="Arial" w:hAnsi="Arial" w:cs="Arial"/>
        </w:rPr>
      </w:pPr>
    </w:p>
    <w:p w:rsidR="0095013D" w:rsidRPr="0095013D" w:rsidRDefault="0095013D" w:rsidP="00E226BE">
      <w:pPr>
        <w:pStyle w:val="Prrafodelista"/>
        <w:numPr>
          <w:ilvl w:val="0"/>
          <w:numId w:val="1"/>
        </w:numPr>
        <w:spacing w:after="0" w:line="0" w:lineRule="atLeast"/>
        <w:ind w:left="284" w:hanging="284"/>
        <w:jc w:val="both"/>
        <w:rPr>
          <w:rFonts w:ascii="Arial" w:hAnsi="Arial" w:cs="Arial"/>
        </w:rPr>
      </w:pPr>
      <w:r w:rsidRPr="0095013D">
        <w:rPr>
          <w:rFonts w:ascii="Arial" w:hAnsi="Arial" w:cs="Arial"/>
        </w:rPr>
        <w:t xml:space="preserve">El 5 de junio de 2013 fue publicado en el Diario Oficial de la Federación, el </w:t>
      </w:r>
      <w:r w:rsidRPr="0095013D">
        <w:rPr>
          <w:rFonts w:ascii="Arial" w:hAnsi="Arial" w:cs="Arial"/>
          <w:i/>
        </w:rPr>
        <w:t>“Decreto por el que se reforman los párrafos primero y último del artículo 25, así como el párrafo primero y tercero del apartado A del artículo 26 de la Constitución Política de los Estados Unidos Mexicanos”</w:t>
      </w:r>
      <w:r w:rsidR="00BC41B4">
        <w:rPr>
          <w:rFonts w:ascii="Arial" w:hAnsi="Arial" w:cs="Arial"/>
          <w:i/>
        </w:rPr>
        <w:t>.</w:t>
      </w:r>
      <w:r w:rsidRPr="0095013D">
        <w:rPr>
          <w:rFonts w:ascii="Arial" w:hAnsi="Arial" w:cs="Arial"/>
        </w:rPr>
        <w:t xml:space="preserve"> Dicha reforma incide en el objetivo del presente Convenio, es decir la optimización de la ministración del subsidio para el desarrollo y ejecución de los programas y proyectos turísticos. Asimismo, este instrumento constituye una herramienta para el impulso de la competitividad y productividad, factores fundamentales e indispensables para el crecimiento económico, la inversión y generación de empleo en el sector turístico.</w:t>
      </w:r>
    </w:p>
    <w:p w:rsidR="0009525B" w:rsidRPr="00A24EFC" w:rsidRDefault="0009525B" w:rsidP="00E226BE">
      <w:pPr>
        <w:pStyle w:val="ANOTACION"/>
        <w:spacing w:before="0" w:after="0" w:line="0" w:lineRule="atLeast"/>
      </w:pPr>
      <w:r w:rsidRPr="00A24EFC">
        <w:t>DECLARACIONES</w:t>
      </w:r>
    </w:p>
    <w:p w:rsidR="0009525B" w:rsidRPr="00A24EFC" w:rsidRDefault="0009525B" w:rsidP="00E226BE">
      <w:pPr>
        <w:pStyle w:val="Texto"/>
        <w:spacing w:after="0" w:line="0" w:lineRule="atLeast"/>
        <w:ind w:firstLine="0"/>
        <w:rPr>
          <w:b/>
          <w:sz w:val="22"/>
          <w:szCs w:val="22"/>
        </w:rPr>
      </w:pPr>
      <w:r w:rsidRPr="00A24EFC">
        <w:rPr>
          <w:b/>
          <w:sz w:val="22"/>
          <w:szCs w:val="22"/>
        </w:rPr>
        <w:t>I. De “LA SECTUR”:</w:t>
      </w:r>
    </w:p>
    <w:p w:rsidR="00EC468D" w:rsidRPr="00EC468D" w:rsidRDefault="00EC468D" w:rsidP="00E226BE">
      <w:pPr>
        <w:pStyle w:val="Texto"/>
        <w:tabs>
          <w:tab w:val="left" w:pos="142"/>
        </w:tabs>
        <w:spacing w:after="0" w:line="0" w:lineRule="atLeast"/>
        <w:ind w:firstLine="0"/>
        <w:rPr>
          <w:sz w:val="22"/>
          <w:szCs w:val="22"/>
        </w:rPr>
      </w:pPr>
      <w:r w:rsidRPr="00EC468D">
        <w:rPr>
          <w:b/>
          <w:sz w:val="22"/>
          <w:szCs w:val="22"/>
        </w:rPr>
        <w:t xml:space="preserve">I.1    </w:t>
      </w:r>
      <w:r w:rsidR="0095013D" w:rsidRPr="0095013D">
        <w:rPr>
          <w:sz w:val="22"/>
          <w:szCs w:val="22"/>
        </w:rPr>
        <w:t>Que es una dependencia del Poder Ejecutivo Federal, que cuenta con la competencia necesaria para celebrar este Convenio, de conformidad con lo señalado en los artículos 1, 2, fracción I, 26 y 42 de la Ley Orgánica de la Administración Pública Federal; 4 y 5 de la Ley General de Turismo.</w:t>
      </w:r>
    </w:p>
    <w:p w:rsidR="00EC468D" w:rsidRPr="00EC468D" w:rsidRDefault="00EC468D" w:rsidP="00E226BE">
      <w:pPr>
        <w:pStyle w:val="Texto"/>
        <w:tabs>
          <w:tab w:val="left" w:pos="142"/>
        </w:tabs>
        <w:spacing w:after="0" w:line="0" w:lineRule="atLeast"/>
        <w:ind w:firstLine="0"/>
        <w:rPr>
          <w:sz w:val="22"/>
          <w:szCs w:val="22"/>
        </w:rPr>
      </w:pPr>
      <w:r w:rsidRPr="00EC468D">
        <w:rPr>
          <w:b/>
          <w:sz w:val="22"/>
          <w:szCs w:val="22"/>
        </w:rPr>
        <w:t xml:space="preserve">I.2 </w:t>
      </w:r>
      <w:r w:rsidRPr="00EC468D">
        <w:rPr>
          <w:b/>
          <w:sz w:val="22"/>
          <w:szCs w:val="22"/>
        </w:rPr>
        <w:tab/>
      </w:r>
      <w:r w:rsidR="0095013D" w:rsidRPr="0095013D">
        <w:rPr>
          <w:sz w:val="22"/>
          <w:szCs w:val="22"/>
        </w:rPr>
        <w:t xml:space="preserve">Que en el ámbito de su competencia le corresponde formular y conducir la política de desarrollo de la actividad turística nacional; promover la infraestructura y equipamiento que contribuyan al fomento y desarrollo de la actividad turística, así como coordinar las acciones que lleven a cabo el Ejecutivo Federal, los Estados, Municipios y </w:t>
      </w:r>
      <w:r w:rsidR="003246CB">
        <w:rPr>
          <w:sz w:val="22"/>
          <w:szCs w:val="22"/>
        </w:rPr>
        <w:t>la Ciudad de México</w:t>
      </w:r>
      <w:r w:rsidR="0095013D" w:rsidRPr="0095013D">
        <w:rPr>
          <w:sz w:val="22"/>
          <w:szCs w:val="22"/>
        </w:rPr>
        <w:t>, en su caso, en el ámbito de sus respectivas competencias, para el desarrollo turístico del país, mismas que estarán sujetas a los montos y disponibilidad de los recursos aprobados en el Presupuesto de Egresos de la Federación del ejercicio fiscal 2017.</w:t>
      </w:r>
    </w:p>
    <w:p w:rsidR="00A37B56" w:rsidRDefault="00EC468D" w:rsidP="00E226BE">
      <w:pPr>
        <w:pStyle w:val="Texto"/>
        <w:tabs>
          <w:tab w:val="left" w:pos="142"/>
        </w:tabs>
        <w:spacing w:after="0" w:line="0" w:lineRule="atLeast"/>
        <w:ind w:firstLine="0"/>
        <w:rPr>
          <w:sz w:val="22"/>
          <w:szCs w:val="22"/>
        </w:rPr>
      </w:pPr>
      <w:r w:rsidRPr="00EC468D">
        <w:rPr>
          <w:b/>
          <w:sz w:val="22"/>
          <w:szCs w:val="22"/>
        </w:rPr>
        <w:t xml:space="preserve">I.3 </w:t>
      </w:r>
      <w:r w:rsidRPr="00EC468D">
        <w:rPr>
          <w:b/>
          <w:sz w:val="22"/>
          <w:szCs w:val="22"/>
        </w:rPr>
        <w:tab/>
      </w:r>
      <w:r w:rsidR="00A37B56" w:rsidRPr="00A37B56">
        <w:rPr>
          <w:sz w:val="22"/>
          <w:szCs w:val="22"/>
        </w:rPr>
        <w:t xml:space="preserve">Que el </w:t>
      </w:r>
      <w:r w:rsidR="00BC41B4">
        <w:rPr>
          <w:b/>
          <w:sz w:val="22"/>
          <w:szCs w:val="22"/>
        </w:rPr>
        <w:t>Lic. Enrique Octavio d</w:t>
      </w:r>
      <w:r w:rsidR="00A37B56" w:rsidRPr="00A37B56">
        <w:rPr>
          <w:b/>
          <w:sz w:val="22"/>
          <w:szCs w:val="22"/>
        </w:rPr>
        <w:t>e</w:t>
      </w:r>
      <w:r w:rsidR="00BC41B4">
        <w:rPr>
          <w:b/>
          <w:sz w:val="22"/>
          <w:szCs w:val="22"/>
        </w:rPr>
        <w:t xml:space="preserve"> l</w:t>
      </w:r>
      <w:r w:rsidR="00A37B56" w:rsidRPr="00A37B56">
        <w:rPr>
          <w:b/>
          <w:sz w:val="22"/>
          <w:szCs w:val="22"/>
        </w:rPr>
        <w:t>a Madrid Cordero</w:t>
      </w:r>
      <w:r w:rsidR="00A37B56" w:rsidRPr="00A37B56">
        <w:rPr>
          <w:sz w:val="22"/>
          <w:szCs w:val="22"/>
        </w:rPr>
        <w:t>, en su carácter de Secretario de Turismo, cuenta con las facultades suficientes y necesarias para suscribir el presente Convenio, según se desprende de lo previsto en el artículo 5, fracción II de la Ley General de Turismo; 7, 8, fracciones I, y XXII, del Reglamento Interior de la Secretaría de Turismo.</w:t>
      </w:r>
    </w:p>
    <w:p w:rsidR="00EC468D" w:rsidRPr="00EC468D" w:rsidRDefault="00EC468D" w:rsidP="00E226BE">
      <w:pPr>
        <w:pStyle w:val="Texto"/>
        <w:tabs>
          <w:tab w:val="left" w:pos="142"/>
        </w:tabs>
        <w:spacing w:after="0" w:line="0" w:lineRule="atLeast"/>
        <w:ind w:firstLine="0"/>
        <w:rPr>
          <w:color w:val="0070C0"/>
          <w:sz w:val="22"/>
          <w:szCs w:val="22"/>
        </w:rPr>
      </w:pPr>
      <w:r w:rsidRPr="00EC468D">
        <w:rPr>
          <w:b/>
          <w:sz w:val="22"/>
          <w:szCs w:val="22"/>
        </w:rPr>
        <w:t xml:space="preserve">I.4 </w:t>
      </w:r>
      <w:r w:rsidRPr="00EC468D">
        <w:rPr>
          <w:b/>
          <w:sz w:val="22"/>
          <w:szCs w:val="22"/>
        </w:rPr>
        <w:tab/>
      </w:r>
      <w:r w:rsidR="00A37B56" w:rsidRPr="00A37B56">
        <w:rPr>
          <w:color w:val="000000" w:themeColor="text1"/>
          <w:sz w:val="22"/>
          <w:szCs w:val="22"/>
        </w:rPr>
        <w:t xml:space="preserve">Que el </w:t>
      </w:r>
      <w:r w:rsidR="00A37B56" w:rsidRPr="00A37B56">
        <w:rPr>
          <w:b/>
          <w:color w:val="000000" w:themeColor="text1"/>
          <w:sz w:val="22"/>
          <w:szCs w:val="22"/>
        </w:rPr>
        <w:t>Lic. Rubén Gerardo Corona González</w:t>
      </w:r>
      <w:r w:rsidR="00A37B56" w:rsidRPr="00A37B56">
        <w:rPr>
          <w:color w:val="000000" w:themeColor="text1"/>
          <w:sz w:val="22"/>
          <w:szCs w:val="22"/>
        </w:rPr>
        <w:t>, Subsecretario de Innovación y Desarrollo Turístico, cuenta con las facultades suficientes y necesarias para suscribir el presente Convenio, según se desprende de lo previsto en los artículos 3, apartado A, fracción I, 9, fracciones VIII, X y XXIII, y 11, fracciones I, II, III, IV, V, VI, VII, IX, X, XI, XII, XVII, XVIII, XIX, XXV y XXVI, del Reglamento Interior de la Secretaría de Turismo.</w:t>
      </w:r>
    </w:p>
    <w:p w:rsidR="00A37B56" w:rsidRDefault="00EC468D" w:rsidP="00E226BE">
      <w:pPr>
        <w:pStyle w:val="Texto"/>
        <w:tabs>
          <w:tab w:val="left" w:pos="142"/>
        </w:tabs>
        <w:spacing w:after="0" w:line="0" w:lineRule="atLeast"/>
        <w:ind w:firstLine="0"/>
        <w:rPr>
          <w:sz w:val="22"/>
          <w:szCs w:val="22"/>
        </w:rPr>
      </w:pPr>
      <w:r w:rsidRPr="00EC468D">
        <w:rPr>
          <w:b/>
          <w:sz w:val="22"/>
          <w:szCs w:val="22"/>
        </w:rPr>
        <w:t>I.</w:t>
      </w:r>
      <w:r w:rsidR="00D011EB">
        <w:rPr>
          <w:b/>
          <w:sz w:val="22"/>
          <w:szCs w:val="22"/>
        </w:rPr>
        <w:t>5</w:t>
      </w:r>
      <w:r w:rsidRPr="00EC468D">
        <w:rPr>
          <w:b/>
          <w:sz w:val="22"/>
          <w:szCs w:val="22"/>
        </w:rPr>
        <w:t xml:space="preserve"> </w:t>
      </w:r>
      <w:r w:rsidRPr="00EC468D">
        <w:rPr>
          <w:b/>
          <w:sz w:val="22"/>
          <w:szCs w:val="22"/>
        </w:rPr>
        <w:tab/>
      </w:r>
      <w:r w:rsidR="00A37B56" w:rsidRPr="00A37B56">
        <w:rPr>
          <w:sz w:val="22"/>
          <w:szCs w:val="22"/>
        </w:rPr>
        <w:t xml:space="preserve">Que el </w:t>
      </w:r>
      <w:r w:rsidR="00A37B56">
        <w:rPr>
          <w:b/>
          <w:sz w:val="22"/>
          <w:szCs w:val="22"/>
        </w:rPr>
        <w:t>Lic. José Ángel Díaz Rebolledo</w:t>
      </w:r>
      <w:r w:rsidR="00A37B56" w:rsidRPr="00A37B56">
        <w:rPr>
          <w:sz w:val="22"/>
          <w:szCs w:val="22"/>
        </w:rPr>
        <w:t>, en su carácter de Director General de Gestión de Destinos, cuenta con las facultades suficientes y necesarias para suscribir el presente Convenio, según se desprende de lo previsto en los artículos, 3, apartado A, fracción I, inciso b); 9, fracciones VIII, X y XXIII, y 18, fracciones V, VIII, IX, XII del Reglamento Interior antes citado.</w:t>
      </w:r>
    </w:p>
    <w:p w:rsidR="00BB1B25" w:rsidRDefault="00A37B56" w:rsidP="00E226BE">
      <w:pPr>
        <w:pStyle w:val="Texto"/>
        <w:tabs>
          <w:tab w:val="left" w:pos="142"/>
        </w:tabs>
        <w:spacing w:after="0" w:line="0" w:lineRule="atLeast"/>
        <w:ind w:firstLine="0"/>
        <w:rPr>
          <w:sz w:val="22"/>
          <w:szCs w:val="22"/>
        </w:rPr>
      </w:pPr>
      <w:r>
        <w:rPr>
          <w:b/>
          <w:sz w:val="22"/>
          <w:szCs w:val="22"/>
        </w:rPr>
        <w:t xml:space="preserve">I.6 </w:t>
      </w:r>
      <w:r>
        <w:rPr>
          <w:b/>
          <w:sz w:val="22"/>
          <w:szCs w:val="22"/>
        </w:rPr>
        <w:tab/>
      </w:r>
      <w:r>
        <w:rPr>
          <w:sz w:val="22"/>
          <w:szCs w:val="22"/>
        </w:rPr>
        <w:t xml:space="preserve">Que el </w:t>
      </w:r>
      <w:r w:rsidRPr="00A37B56">
        <w:rPr>
          <w:b/>
          <w:sz w:val="22"/>
          <w:szCs w:val="22"/>
        </w:rPr>
        <w:t>Lic. José Ernesto Ruiz Delgado</w:t>
      </w:r>
      <w:r>
        <w:rPr>
          <w:sz w:val="22"/>
          <w:szCs w:val="22"/>
        </w:rPr>
        <w:t>,</w:t>
      </w:r>
      <w:r w:rsidRPr="00A37B56">
        <w:rPr>
          <w:sz w:val="22"/>
          <w:szCs w:val="22"/>
        </w:rPr>
        <w:t xml:space="preserve"> en su carácter de Director General de Desarrollo Regional y Fomento Turístico, cuenta con las facultades suficientes y necesarias para suscribir el </w:t>
      </w:r>
      <w:r w:rsidRPr="00A37B56">
        <w:rPr>
          <w:sz w:val="22"/>
          <w:szCs w:val="22"/>
        </w:rPr>
        <w:lastRenderedPageBreak/>
        <w:t>presente Convenio, según se desprende de lo previsto en los artículos, 3, apartado A, fracción I, inciso c); 9, fracciones VIII, X y XXIII, y 19, fracciones I, II, III, IV, V, VI, VII, VIII, XII y XIII del Reglamento Interior antes citado.</w:t>
      </w:r>
      <w:r w:rsidR="00BB1B25">
        <w:rPr>
          <w:sz w:val="22"/>
          <w:szCs w:val="22"/>
        </w:rPr>
        <w:t xml:space="preserve"> </w:t>
      </w:r>
    </w:p>
    <w:p w:rsidR="00A37B56" w:rsidRDefault="00BB1B25" w:rsidP="00E226BE">
      <w:pPr>
        <w:pStyle w:val="Texto"/>
        <w:tabs>
          <w:tab w:val="left" w:pos="142"/>
        </w:tabs>
        <w:spacing w:after="0" w:line="0" w:lineRule="atLeast"/>
        <w:ind w:firstLine="0"/>
        <w:rPr>
          <w:b/>
          <w:sz w:val="22"/>
          <w:szCs w:val="22"/>
        </w:rPr>
      </w:pPr>
      <w:r w:rsidRPr="00BB1B25">
        <w:rPr>
          <w:b/>
          <w:sz w:val="22"/>
          <w:szCs w:val="22"/>
        </w:rPr>
        <w:t>I.7</w:t>
      </w:r>
      <w:r w:rsidRPr="00BB1B25">
        <w:rPr>
          <w:sz w:val="22"/>
          <w:szCs w:val="22"/>
        </w:rPr>
        <w:t xml:space="preserve"> </w:t>
      </w:r>
      <w:r w:rsidRPr="00BB1B25">
        <w:rPr>
          <w:sz w:val="22"/>
          <w:szCs w:val="22"/>
        </w:rPr>
        <w:tab/>
        <w:t xml:space="preserve">Que para todos los efectos legales relacionados con este Convenio, señala como su domicilio el ubicado en Avenida Presidente </w:t>
      </w:r>
      <w:proofErr w:type="spellStart"/>
      <w:r w:rsidRPr="00BB1B25">
        <w:rPr>
          <w:sz w:val="22"/>
          <w:szCs w:val="22"/>
        </w:rPr>
        <w:t>Masarik</w:t>
      </w:r>
      <w:proofErr w:type="spellEnd"/>
      <w:r w:rsidRPr="00BB1B25">
        <w:rPr>
          <w:sz w:val="22"/>
          <w:szCs w:val="22"/>
        </w:rPr>
        <w:t xml:space="preserve"> número 172, Colonia Bosques de Chapultepec, Delegación Miguel Hidalgo, Código Postal 11580, Ciudad de México.</w:t>
      </w:r>
      <w:del w:id="0" w:author="Jorge Adrián Azuara Sánchez" w:date="2017-02-27T11:43:00Z">
        <w:r w:rsidRPr="00BB1B25" w:rsidDel="003162AB">
          <w:rPr>
            <w:sz w:val="22"/>
            <w:szCs w:val="22"/>
          </w:rPr>
          <w:delText>)</w:delText>
        </w:r>
      </w:del>
    </w:p>
    <w:p w:rsidR="0009525B" w:rsidRPr="00A24EFC" w:rsidRDefault="0009525B" w:rsidP="00E226BE">
      <w:pPr>
        <w:pStyle w:val="Texto"/>
        <w:spacing w:after="0" w:line="0" w:lineRule="atLeast"/>
        <w:ind w:firstLine="0"/>
        <w:rPr>
          <w:b/>
          <w:sz w:val="22"/>
          <w:szCs w:val="22"/>
        </w:rPr>
      </w:pPr>
      <w:r w:rsidRPr="00A24EFC">
        <w:rPr>
          <w:b/>
          <w:sz w:val="22"/>
          <w:szCs w:val="22"/>
        </w:rPr>
        <w:t>II. De “LA ENTIDAD FEDERATIVA”:</w:t>
      </w:r>
    </w:p>
    <w:p w:rsidR="00C451B8" w:rsidRPr="00366A90" w:rsidRDefault="00B94A9D" w:rsidP="00E226BE">
      <w:pPr>
        <w:pStyle w:val="Texto"/>
        <w:spacing w:after="0" w:line="0" w:lineRule="atLeast"/>
        <w:ind w:firstLine="0"/>
        <w:rPr>
          <w:rFonts w:eastAsia="Times New Roman"/>
          <w:sz w:val="22"/>
          <w:szCs w:val="22"/>
          <w:lang w:val="es-ES" w:eastAsia="es-ES"/>
        </w:rPr>
      </w:pPr>
      <w:r w:rsidRPr="00B94A9D">
        <w:rPr>
          <w:b/>
          <w:sz w:val="22"/>
          <w:szCs w:val="22"/>
        </w:rPr>
        <w:t xml:space="preserve">II.1 </w:t>
      </w:r>
      <w:r>
        <w:rPr>
          <w:b/>
          <w:sz w:val="22"/>
          <w:szCs w:val="22"/>
        </w:rPr>
        <w:tab/>
      </w:r>
      <w:r w:rsidR="00C451B8" w:rsidRPr="00366A90">
        <w:rPr>
          <w:rFonts w:eastAsia="Times New Roman"/>
          <w:sz w:val="22"/>
          <w:szCs w:val="22"/>
          <w:lang w:val="es-ES" w:eastAsia="es-ES"/>
        </w:rPr>
        <w:t>En términos de los Artículos: 40, 42, fracción I, 43, 90 y 116, de la Constitución Política de los Estados Unidos Mexicanos; es un Estado Libre y Soberano, que forma parte integrante de la Federación, según los principios de la Ley Fundamental y lo establecido por el artículo 1 de la Constitución Política del  Estado de Campeche.</w:t>
      </w:r>
    </w:p>
    <w:p w:rsidR="00B94A9D" w:rsidRPr="00366A90" w:rsidRDefault="00B94A9D" w:rsidP="00E226BE">
      <w:pPr>
        <w:pStyle w:val="Texto"/>
        <w:spacing w:after="0" w:line="0" w:lineRule="atLeast"/>
        <w:ind w:firstLine="0"/>
        <w:rPr>
          <w:sz w:val="22"/>
          <w:szCs w:val="22"/>
        </w:rPr>
      </w:pPr>
      <w:r w:rsidRPr="00366A90">
        <w:rPr>
          <w:b/>
          <w:sz w:val="22"/>
          <w:szCs w:val="22"/>
        </w:rPr>
        <w:t xml:space="preserve">II.2 </w:t>
      </w:r>
      <w:r w:rsidRPr="00366A90">
        <w:rPr>
          <w:b/>
          <w:sz w:val="22"/>
          <w:szCs w:val="22"/>
        </w:rPr>
        <w:tab/>
      </w:r>
      <w:r w:rsidR="00C451B8" w:rsidRPr="00366A90">
        <w:rPr>
          <w:rFonts w:eastAsia="Times New Roman"/>
          <w:sz w:val="22"/>
          <w:szCs w:val="22"/>
          <w:lang w:val="es-ES" w:eastAsia="es-ES"/>
        </w:rPr>
        <w:t>Que concurre a la celebración del presente Convenio a través del Licenciado Rafael Alejandro Moreno Cárdenas, Gobernador Constitucional de “LA ENTIDAD FEDERATIVA”, quién se encuentra facultado para suscribir el presente Convenio en términos de lo que disponen los artículos 59 y 71, fracción XV, inciso a), de la Constitución Política del Estado de Campeche; 3, 4, de la Ley Orgánica de la Administración Pública del Estado de Campeche; 27 del Código Civil Federal, y, 31 del Código Civil del Estado de Campeche, con el refrendo de los titulares de las Dependencias a las que el asunto materia de este Acto Jurídico correspondiente en  caso de los Secretarios de Finanzas; de la Contraloría; de Turismo; y, de Desarrollo Urbano y Obras Públicas, conforme a los cuales cuenta con las facultades suficientes y necesarias que le permiten suscribir el presente Convenio.</w:t>
      </w:r>
    </w:p>
    <w:p w:rsidR="00B94A9D" w:rsidRPr="006E14BD" w:rsidRDefault="00B94A9D" w:rsidP="00E226BE">
      <w:pPr>
        <w:pStyle w:val="Texto"/>
        <w:spacing w:after="0" w:line="0" w:lineRule="atLeast"/>
        <w:ind w:firstLine="0"/>
        <w:rPr>
          <w:b/>
          <w:sz w:val="22"/>
          <w:szCs w:val="22"/>
        </w:rPr>
      </w:pPr>
      <w:r w:rsidRPr="00366A90">
        <w:rPr>
          <w:b/>
          <w:sz w:val="22"/>
          <w:szCs w:val="22"/>
        </w:rPr>
        <w:t xml:space="preserve">II.3 </w:t>
      </w:r>
      <w:r w:rsidRPr="00366A90">
        <w:rPr>
          <w:b/>
          <w:sz w:val="22"/>
          <w:szCs w:val="22"/>
        </w:rPr>
        <w:tab/>
      </w:r>
      <w:r w:rsidR="00C451B8" w:rsidRPr="00366A90">
        <w:rPr>
          <w:rFonts w:eastAsia="Times New Roman"/>
          <w:sz w:val="22"/>
          <w:szCs w:val="22"/>
          <w:lang w:val="es-ES" w:eastAsia="es-ES"/>
        </w:rPr>
        <w:t xml:space="preserve">El Licenciado Carlos Miguel </w:t>
      </w:r>
      <w:proofErr w:type="spellStart"/>
      <w:r w:rsidR="00C451B8" w:rsidRPr="00366A90">
        <w:rPr>
          <w:rFonts w:eastAsia="Times New Roman"/>
          <w:sz w:val="22"/>
          <w:szCs w:val="22"/>
          <w:lang w:val="es-ES" w:eastAsia="es-ES"/>
        </w:rPr>
        <w:t>Aysa</w:t>
      </w:r>
      <w:proofErr w:type="spellEnd"/>
      <w:r w:rsidR="00C451B8" w:rsidRPr="00366A90">
        <w:rPr>
          <w:rFonts w:eastAsia="Times New Roman"/>
          <w:sz w:val="22"/>
          <w:szCs w:val="22"/>
          <w:lang w:val="es-ES" w:eastAsia="es-ES"/>
        </w:rPr>
        <w:t xml:space="preserve"> González, en su carácter de Secretario </w:t>
      </w:r>
      <w:r w:rsidR="00C451B8" w:rsidRPr="006E14BD">
        <w:rPr>
          <w:rFonts w:eastAsia="Times New Roman"/>
          <w:sz w:val="22"/>
          <w:szCs w:val="22"/>
          <w:lang w:val="es-ES" w:eastAsia="es-ES"/>
        </w:rPr>
        <w:t xml:space="preserve">de Gobierno, suscribe el presente instrumento de conformidad con lo establecido en los artículos </w:t>
      </w:r>
      <w:proofErr w:type="spellStart"/>
      <w:r w:rsidR="00457EAA" w:rsidRPr="006E14BD">
        <w:rPr>
          <w:rFonts w:eastAsia="Times New Roman"/>
          <w:sz w:val="22"/>
          <w:szCs w:val="22"/>
          <w:lang w:val="es-ES" w:eastAsia="es-ES"/>
        </w:rPr>
        <w:t>artículos</w:t>
      </w:r>
      <w:proofErr w:type="spellEnd"/>
      <w:r w:rsidR="00457EAA" w:rsidRPr="006E14BD">
        <w:rPr>
          <w:rFonts w:eastAsia="Times New Roman"/>
          <w:sz w:val="22"/>
          <w:szCs w:val="22"/>
          <w:lang w:val="es-ES" w:eastAsia="es-ES"/>
        </w:rPr>
        <w:t xml:space="preserve"> 3, 4, 10, 12, 16, fracción I</w:t>
      </w:r>
      <w:r w:rsidR="0067192B" w:rsidRPr="006E14BD">
        <w:rPr>
          <w:rFonts w:eastAsia="Times New Roman"/>
          <w:sz w:val="22"/>
          <w:szCs w:val="22"/>
          <w:lang w:val="es-ES" w:eastAsia="es-ES"/>
        </w:rPr>
        <w:t>II y 27</w:t>
      </w:r>
      <w:r w:rsidR="00457EAA" w:rsidRPr="006E14BD">
        <w:rPr>
          <w:rFonts w:eastAsia="Times New Roman"/>
          <w:sz w:val="22"/>
          <w:szCs w:val="22"/>
          <w:lang w:val="es-ES" w:eastAsia="es-ES"/>
        </w:rPr>
        <w:t xml:space="preserve"> de la Ley Orgánica de la Administración Pública d</w:t>
      </w:r>
      <w:r w:rsidR="0067192B" w:rsidRPr="006E14BD">
        <w:rPr>
          <w:rFonts w:eastAsia="Times New Roman"/>
          <w:sz w:val="22"/>
          <w:szCs w:val="22"/>
          <w:lang w:val="es-ES" w:eastAsia="es-ES"/>
        </w:rPr>
        <w:t>el Estado de Campeche, y 1,</w:t>
      </w:r>
      <w:r w:rsidR="00457EAA" w:rsidRPr="006E14BD">
        <w:rPr>
          <w:rFonts w:eastAsia="Times New Roman"/>
          <w:sz w:val="22"/>
          <w:szCs w:val="22"/>
          <w:lang w:val="es-ES" w:eastAsia="es-ES"/>
        </w:rPr>
        <w:t xml:space="preserve"> y 9 del Reglamento Interior de la Secretaria de Gobierno</w:t>
      </w:r>
      <w:r w:rsidR="006E14BD" w:rsidRPr="006E14BD">
        <w:rPr>
          <w:rFonts w:eastAsia="Times New Roman"/>
          <w:sz w:val="22"/>
          <w:szCs w:val="22"/>
          <w:lang w:val="es-ES" w:eastAsia="es-ES"/>
        </w:rPr>
        <w:t xml:space="preserve"> </w:t>
      </w:r>
      <w:r w:rsidR="002F6622" w:rsidRPr="006E14BD">
        <w:rPr>
          <w:rFonts w:eastAsia="Times New Roman"/>
          <w:sz w:val="22"/>
          <w:szCs w:val="22"/>
          <w:lang w:val="es-ES" w:eastAsia="es-ES"/>
        </w:rPr>
        <w:t>de la Administración Pública del Estado de Campeche,</w:t>
      </w:r>
      <w:r w:rsidR="00C451B8" w:rsidRPr="006E14BD">
        <w:rPr>
          <w:rFonts w:eastAsia="Times New Roman"/>
          <w:sz w:val="22"/>
          <w:szCs w:val="22"/>
          <w:lang w:val="es-ES" w:eastAsia="es-ES"/>
        </w:rPr>
        <w:t xml:space="preserve"> conforme a los cuales cuenta con las facultades suficientes y necesarias que le permiten suscribir el presente Convenio.</w:t>
      </w:r>
    </w:p>
    <w:p w:rsidR="002B0F9E" w:rsidRPr="006E14BD" w:rsidRDefault="00B94A9D" w:rsidP="00E226BE">
      <w:pPr>
        <w:pStyle w:val="Texto"/>
        <w:spacing w:after="0" w:line="0" w:lineRule="atLeast"/>
        <w:ind w:firstLine="0"/>
        <w:rPr>
          <w:rFonts w:eastAsia="Times New Roman"/>
          <w:sz w:val="22"/>
          <w:szCs w:val="22"/>
          <w:lang w:val="es-ES" w:eastAsia="es-ES"/>
        </w:rPr>
      </w:pPr>
      <w:r w:rsidRPr="006E14BD">
        <w:rPr>
          <w:b/>
          <w:sz w:val="22"/>
          <w:szCs w:val="22"/>
        </w:rPr>
        <w:t xml:space="preserve">II.4 </w:t>
      </w:r>
      <w:r w:rsidRPr="006E14BD">
        <w:rPr>
          <w:b/>
          <w:sz w:val="22"/>
          <w:szCs w:val="22"/>
        </w:rPr>
        <w:tab/>
      </w:r>
      <w:r w:rsidR="00C451B8" w:rsidRPr="006E14BD">
        <w:rPr>
          <w:rFonts w:eastAsia="Times New Roman"/>
          <w:sz w:val="22"/>
          <w:szCs w:val="22"/>
          <w:lang w:val="es-ES" w:eastAsia="es-ES"/>
        </w:rPr>
        <w:t xml:space="preserve">La Contadora Pública América </w:t>
      </w:r>
      <w:r w:rsidR="00FC43C5" w:rsidRPr="006E14BD">
        <w:rPr>
          <w:rFonts w:eastAsia="Times New Roman"/>
          <w:sz w:val="22"/>
          <w:szCs w:val="22"/>
          <w:lang w:val="es-ES" w:eastAsia="es-ES"/>
        </w:rPr>
        <w:t xml:space="preserve">del Carmen </w:t>
      </w:r>
      <w:r w:rsidR="00C451B8" w:rsidRPr="006E14BD">
        <w:rPr>
          <w:rFonts w:eastAsia="Times New Roman"/>
          <w:sz w:val="22"/>
          <w:szCs w:val="22"/>
          <w:lang w:val="es-ES" w:eastAsia="es-ES"/>
        </w:rPr>
        <w:t xml:space="preserve">Azar Pérez, en su carácter de Secretaria de Finanzas, suscribe el presente instrumento de conformidad con lo establecido en los artículos </w:t>
      </w:r>
      <w:r w:rsidR="0067192B" w:rsidRPr="006E14BD">
        <w:rPr>
          <w:rFonts w:eastAsia="Times New Roman"/>
          <w:sz w:val="22"/>
          <w:szCs w:val="22"/>
          <w:lang w:val="es-ES" w:eastAsia="es-ES"/>
        </w:rPr>
        <w:t>3, 4, 10, 12, 16, fracción XV</w:t>
      </w:r>
      <w:r w:rsidR="002B0F9E" w:rsidRPr="006E14BD">
        <w:rPr>
          <w:rFonts w:eastAsia="Times New Roman"/>
          <w:sz w:val="22"/>
          <w:szCs w:val="22"/>
          <w:lang w:val="es-ES" w:eastAsia="es-ES"/>
        </w:rPr>
        <w:t xml:space="preserve"> y 22 de la Ley Orgánica de la Administración Pública del Estado de Campeche, y 1 y 9 del Reglamento Interior de la Secretaria de Finanzas de la Administración Pública del Estado de Campeche, conforme a los cuales cuenta con las facultades suficientes y necesarias que le permiten suscribir el presente Convenio.</w:t>
      </w:r>
    </w:p>
    <w:p w:rsidR="00B94A9D" w:rsidRPr="006E14BD" w:rsidRDefault="002B0F9E" w:rsidP="00E226BE">
      <w:pPr>
        <w:pStyle w:val="Texto"/>
        <w:spacing w:after="0" w:line="0" w:lineRule="atLeast"/>
        <w:ind w:firstLine="0"/>
        <w:rPr>
          <w:b/>
          <w:sz w:val="22"/>
          <w:szCs w:val="22"/>
        </w:rPr>
      </w:pPr>
      <w:r w:rsidRPr="006E14BD">
        <w:rPr>
          <w:b/>
          <w:sz w:val="22"/>
          <w:szCs w:val="22"/>
        </w:rPr>
        <w:t xml:space="preserve">II.5  </w:t>
      </w:r>
      <w:r w:rsidR="00C451B8" w:rsidRPr="006E14BD">
        <w:rPr>
          <w:rFonts w:eastAsia="Times New Roman"/>
          <w:sz w:val="22"/>
          <w:szCs w:val="22"/>
          <w:lang w:val="es-ES" w:eastAsia="es-ES"/>
        </w:rPr>
        <w:t>El Ingeniero Edilberto Jesús Buenfil Montalvo, en su carácter de Secretario de Desarrollo Urbano</w:t>
      </w:r>
      <w:r w:rsidR="002F6622" w:rsidRPr="006E14BD">
        <w:rPr>
          <w:rFonts w:eastAsia="Times New Roman"/>
          <w:sz w:val="22"/>
          <w:szCs w:val="22"/>
          <w:lang w:val="es-ES" w:eastAsia="es-ES"/>
        </w:rPr>
        <w:t xml:space="preserve"> Obras Públicas e Infraestructura,</w:t>
      </w:r>
      <w:r w:rsidR="00C451B8" w:rsidRPr="006E14BD">
        <w:rPr>
          <w:rFonts w:eastAsia="Times New Roman"/>
          <w:sz w:val="22"/>
          <w:szCs w:val="22"/>
          <w:lang w:val="es-ES" w:eastAsia="es-ES"/>
        </w:rPr>
        <w:t xml:space="preserve"> suscribe el presente instrumento de conformidad con lo establecido en los artículos </w:t>
      </w:r>
      <w:r w:rsidR="0084552C" w:rsidRPr="006E14BD">
        <w:rPr>
          <w:rFonts w:eastAsia="Times New Roman"/>
          <w:sz w:val="22"/>
          <w:szCs w:val="22"/>
          <w:lang w:val="es-ES" w:eastAsia="es-ES"/>
        </w:rPr>
        <w:t>3, 4, 10, 12, 16, fracción XV</w:t>
      </w:r>
      <w:r w:rsidR="0067192B" w:rsidRPr="006E14BD">
        <w:rPr>
          <w:rFonts w:eastAsia="Times New Roman"/>
          <w:sz w:val="22"/>
          <w:szCs w:val="22"/>
          <w:lang w:val="es-ES" w:eastAsia="es-ES"/>
        </w:rPr>
        <w:t xml:space="preserve"> y 36</w:t>
      </w:r>
      <w:r w:rsidR="0084552C" w:rsidRPr="006E14BD">
        <w:rPr>
          <w:rFonts w:eastAsia="Times New Roman"/>
          <w:sz w:val="22"/>
          <w:szCs w:val="22"/>
          <w:lang w:val="es-ES" w:eastAsia="es-ES"/>
        </w:rPr>
        <w:t xml:space="preserve"> de la Ley Orgánica de la Administración Pública del Estado de Campeche, y 1, 2, 6 y 8 </w:t>
      </w:r>
      <w:r w:rsidR="00C451B8" w:rsidRPr="006E14BD">
        <w:rPr>
          <w:rFonts w:eastAsia="Times New Roman"/>
          <w:sz w:val="22"/>
          <w:szCs w:val="22"/>
          <w:lang w:val="es-ES" w:eastAsia="es-ES"/>
        </w:rPr>
        <w:t xml:space="preserve"> del Reglamento Interior de la S</w:t>
      </w:r>
      <w:r w:rsidR="002F6622" w:rsidRPr="006E14BD">
        <w:rPr>
          <w:rFonts w:eastAsia="Times New Roman"/>
          <w:sz w:val="22"/>
          <w:szCs w:val="22"/>
          <w:lang w:val="es-ES" w:eastAsia="es-ES"/>
        </w:rPr>
        <w:t>ecretaria de Desarrollo Urbano,</w:t>
      </w:r>
      <w:r w:rsidR="0067192B" w:rsidRPr="006E14BD">
        <w:rPr>
          <w:rFonts w:eastAsia="Times New Roman"/>
          <w:sz w:val="22"/>
          <w:szCs w:val="22"/>
          <w:lang w:val="es-ES" w:eastAsia="es-ES"/>
        </w:rPr>
        <w:t xml:space="preserve"> Obras Públicas</w:t>
      </w:r>
      <w:r w:rsidR="0040132B" w:rsidRPr="006E14BD">
        <w:rPr>
          <w:rFonts w:eastAsia="Times New Roman"/>
          <w:sz w:val="22"/>
          <w:szCs w:val="22"/>
          <w:lang w:val="es-ES" w:eastAsia="es-ES"/>
        </w:rPr>
        <w:t xml:space="preserve"> </w:t>
      </w:r>
      <w:r w:rsidR="00C451B8" w:rsidRPr="006E14BD">
        <w:rPr>
          <w:rFonts w:eastAsia="Times New Roman"/>
          <w:sz w:val="22"/>
          <w:szCs w:val="22"/>
          <w:lang w:val="es-ES" w:eastAsia="es-ES"/>
        </w:rPr>
        <w:t>de la Administración Pública del Estado de Campeche, , conforme a los cuales cuenta con las facultades suficientes y necesarias que le permiten suscribir el presente Convenio.</w:t>
      </w:r>
    </w:p>
    <w:p w:rsidR="00B94A9D" w:rsidRPr="006E14BD" w:rsidRDefault="00B94A9D" w:rsidP="00E226BE">
      <w:pPr>
        <w:pStyle w:val="Texto"/>
        <w:spacing w:after="0" w:line="0" w:lineRule="atLeast"/>
        <w:ind w:firstLine="0"/>
        <w:rPr>
          <w:sz w:val="22"/>
          <w:szCs w:val="22"/>
        </w:rPr>
      </w:pPr>
      <w:r w:rsidRPr="006E14BD">
        <w:rPr>
          <w:b/>
          <w:sz w:val="22"/>
          <w:szCs w:val="22"/>
        </w:rPr>
        <w:t xml:space="preserve">II.6 </w:t>
      </w:r>
      <w:r w:rsidRPr="006E14BD">
        <w:rPr>
          <w:b/>
          <w:sz w:val="22"/>
          <w:szCs w:val="22"/>
        </w:rPr>
        <w:tab/>
      </w:r>
      <w:r w:rsidR="00C451B8" w:rsidRPr="006E14BD">
        <w:rPr>
          <w:rFonts w:eastAsia="Times New Roman"/>
          <w:sz w:val="22"/>
          <w:szCs w:val="22"/>
          <w:lang w:val="es-ES" w:eastAsia="es-ES"/>
        </w:rPr>
        <w:t>El Licenciado Jorge Enrique Manos Esparrago</w:t>
      </w:r>
      <w:r w:rsidR="008368FF" w:rsidRPr="006E14BD">
        <w:rPr>
          <w:rFonts w:eastAsia="Times New Roman"/>
          <w:sz w:val="22"/>
          <w:szCs w:val="22"/>
          <w:lang w:val="es-ES" w:eastAsia="es-ES"/>
        </w:rPr>
        <w:t>z</w:t>
      </w:r>
      <w:r w:rsidR="00C451B8" w:rsidRPr="006E14BD">
        <w:rPr>
          <w:rFonts w:eastAsia="Times New Roman"/>
          <w:sz w:val="22"/>
          <w:szCs w:val="22"/>
          <w:lang w:val="es-ES" w:eastAsia="es-ES"/>
        </w:rPr>
        <w:t xml:space="preserve">a, en su carácter de Secretario de Turismo, suscribe el presente instrumento de conformidad con lo establecido en los artículos </w:t>
      </w:r>
      <w:r w:rsidR="00B94271" w:rsidRPr="006E14BD">
        <w:rPr>
          <w:rFonts w:eastAsia="Times New Roman"/>
          <w:sz w:val="22"/>
          <w:szCs w:val="22"/>
          <w:lang w:val="es-ES" w:eastAsia="es-ES"/>
        </w:rPr>
        <w:t>3, 4, 10, 12, 16, fracción IV y 28</w:t>
      </w:r>
      <w:r w:rsidR="0084552C" w:rsidRPr="006E14BD">
        <w:rPr>
          <w:rFonts w:eastAsia="Times New Roman"/>
          <w:sz w:val="22"/>
          <w:szCs w:val="22"/>
          <w:lang w:val="es-ES" w:eastAsia="es-ES"/>
        </w:rPr>
        <w:t xml:space="preserve"> de la Ley Orgánica de la Administración Pública del E</w:t>
      </w:r>
      <w:r w:rsidR="00B94271" w:rsidRPr="006E14BD">
        <w:rPr>
          <w:rFonts w:eastAsia="Times New Roman"/>
          <w:sz w:val="22"/>
          <w:szCs w:val="22"/>
          <w:lang w:val="es-ES" w:eastAsia="es-ES"/>
        </w:rPr>
        <w:t>stado de Campeche, y 1, 2, 4 y 6</w:t>
      </w:r>
      <w:r w:rsidR="0084552C" w:rsidRPr="006E14BD">
        <w:rPr>
          <w:rFonts w:eastAsia="Times New Roman"/>
          <w:sz w:val="22"/>
          <w:szCs w:val="22"/>
          <w:lang w:val="es-ES" w:eastAsia="es-ES"/>
        </w:rPr>
        <w:t xml:space="preserve"> </w:t>
      </w:r>
      <w:r w:rsidR="000E39BA" w:rsidRPr="006E14BD">
        <w:rPr>
          <w:rFonts w:eastAsia="Times New Roman"/>
          <w:sz w:val="22"/>
          <w:szCs w:val="22"/>
          <w:lang w:val="es-ES" w:eastAsia="es-ES"/>
        </w:rPr>
        <w:t>del Reglamento Interior de la Secretaria de Turismo de la Administración Pública del Estado de Campeche</w:t>
      </w:r>
      <w:r w:rsidR="00C451B8" w:rsidRPr="006E14BD">
        <w:rPr>
          <w:rFonts w:eastAsia="Times New Roman"/>
          <w:sz w:val="22"/>
          <w:szCs w:val="22"/>
          <w:lang w:val="es-ES" w:eastAsia="es-ES"/>
        </w:rPr>
        <w:t>, conforme a los cuales cuenta con las facultades suficientes y necesarias que le permiten suscribir el presente Convenio.</w:t>
      </w:r>
    </w:p>
    <w:p w:rsidR="00B94A9D" w:rsidRPr="006E14BD" w:rsidRDefault="00B94A9D" w:rsidP="00E226BE">
      <w:pPr>
        <w:pStyle w:val="Texto"/>
        <w:spacing w:after="0" w:line="0" w:lineRule="atLeast"/>
        <w:ind w:firstLine="0"/>
        <w:rPr>
          <w:sz w:val="22"/>
          <w:szCs w:val="22"/>
        </w:rPr>
      </w:pPr>
      <w:r w:rsidRPr="006E14BD">
        <w:rPr>
          <w:b/>
          <w:sz w:val="22"/>
          <w:szCs w:val="22"/>
        </w:rPr>
        <w:t xml:space="preserve">II.7 </w:t>
      </w:r>
      <w:r w:rsidRPr="006E14BD">
        <w:rPr>
          <w:b/>
          <w:sz w:val="22"/>
          <w:szCs w:val="22"/>
        </w:rPr>
        <w:tab/>
      </w:r>
      <w:r w:rsidR="00C451B8" w:rsidRPr="006E14BD">
        <w:rPr>
          <w:rFonts w:eastAsia="Times New Roman"/>
          <w:sz w:val="22"/>
          <w:szCs w:val="22"/>
          <w:lang w:val="es-ES" w:eastAsia="es-ES"/>
        </w:rPr>
        <w:t xml:space="preserve">La Licenciada Laura Luna García, en su carácter de Secretaria de la Contraloría, suscribe el presente instrumento de conformidad con lo establecido en los artículos </w:t>
      </w:r>
      <w:r w:rsidR="00B94271" w:rsidRPr="006E14BD">
        <w:rPr>
          <w:rFonts w:eastAsia="Times New Roman"/>
          <w:sz w:val="22"/>
          <w:szCs w:val="22"/>
          <w:lang w:val="es-ES" w:eastAsia="es-ES"/>
        </w:rPr>
        <w:t>3, 4,10, 12,16, fracción XIII y 37</w:t>
      </w:r>
      <w:r w:rsidR="0084552C" w:rsidRPr="006E14BD">
        <w:rPr>
          <w:rFonts w:eastAsia="Times New Roman"/>
          <w:sz w:val="22"/>
          <w:szCs w:val="22"/>
          <w:lang w:val="es-ES" w:eastAsia="es-ES"/>
        </w:rPr>
        <w:t xml:space="preserve"> de la Ley Orgánica de la Administración Pública d</w:t>
      </w:r>
      <w:r w:rsidR="00B94271" w:rsidRPr="006E14BD">
        <w:rPr>
          <w:rFonts w:eastAsia="Times New Roman"/>
          <w:sz w:val="22"/>
          <w:szCs w:val="22"/>
          <w:lang w:val="es-ES" w:eastAsia="es-ES"/>
        </w:rPr>
        <w:t>el Estado de Campeche, y 1, 2, 6 y 8</w:t>
      </w:r>
      <w:r w:rsidR="0084552C" w:rsidRPr="006E14BD">
        <w:rPr>
          <w:rFonts w:eastAsia="Times New Roman"/>
          <w:sz w:val="22"/>
          <w:szCs w:val="22"/>
          <w:lang w:val="es-ES" w:eastAsia="es-ES"/>
        </w:rPr>
        <w:t xml:space="preserve"> </w:t>
      </w:r>
      <w:r w:rsidR="0049319E" w:rsidRPr="006E14BD">
        <w:rPr>
          <w:rFonts w:eastAsia="Times New Roman"/>
          <w:sz w:val="22"/>
          <w:szCs w:val="22"/>
          <w:lang w:val="es-ES" w:eastAsia="es-ES"/>
        </w:rPr>
        <w:t>del Reglamento Interior de la Secretaria de Contraloría de la Administración Pública del Estado de Campeche</w:t>
      </w:r>
      <w:r w:rsidR="00C451B8" w:rsidRPr="006E14BD">
        <w:rPr>
          <w:rFonts w:eastAsia="Times New Roman"/>
          <w:sz w:val="22"/>
          <w:szCs w:val="22"/>
          <w:lang w:val="es-ES" w:eastAsia="es-ES"/>
        </w:rPr>
        <w:t>, conforme a los cuales cuenta con las facultades suficientes y necesarias que le permiten suscribir el presente Convenio.</w:t>
      </w:r>
    </w:p>
    <w:p w:rsidR="009775F8" w:rsidRPr="00366A90" w:rsidRDefault="00B94A9D" w:rsidP="00E226BE">
      <w:pPr>
        <w:pStyle w:val="Texto"/>
        <w:spacing w:after="0" w:line="0" w:lineRule="atLeast"/>
        <w:ind w:firstLine="0"/>
        <w:rPr>
          <w:sz w:val="22"/>
          <w:szCs w:val="22"/>
        </w:rPr>
      </w:pPr>
      <w:r w:rsidRPr="006E14BD">
        <w:rPr>
          <w:b/>
          <w:sz w:val="22"/>
          <w:szCs w:val="22"/>
        </w:rPr>
        <w:t xml:space="preserve">II.8 </w:t>
      </w:r>
      <w:r w:rsidRPr="006E14BD">
        <w:rPr>
          <w:b/>
          <w:sz w:val="22"/>
          <w:szCs w:val="22"/>
        </w:rPr>
        <w:tab/>
      </w:r>
      <w:r w:rsidR="00366A90" w:rsidRPr="006E14BD">
        <w:rPr>
          <w:rFonts w:eastAsia="Times New Roman"/>
          <w:sz w:val="22"/>
          <w:szCs w:val="22"/>
          <w:lang w:val="es-ES" w:eastAsia="es-ES"/>
        </w:rPr>
        <w:t>Sus prioridades para alcanzar los objetivos pretendidos a través del presente instrumento, son promover el aprovechamiento de los recursos turísticos de Campeche, para</w:t>
      </w:r>
      <w:r w:rsidR="00366A90" w:rsidRPr="00366A90">
        <w:rPr>
          <w:rFonts w:eastAsia="Times New Roman"/>
          <w:sz w:val="22"/>
          <w:szCs w:val="22"/>
          <w:lang w:val="es-ES" w:eastAsia="es-ES"/>
        </w:rPr>
        <w:t xml:space="preserve"> contribuir al desarrollo económico y social del Estado, mediante el incremento en el número de visitantes, el desarrollo del sector turístico en las localidades con vocación turística, desarrollo de infraestructura y equipamiento; </w:t>
      </w:r>
      <w:r w:rsidR="00366A90" w:rsidRPr="00366A90">
        <w:rPr>
          <w:rFonts w:eastAsia="Times New Roman"/>
          <w:sz w:val="22"/>
          <w:szCs w:val="22"/>
          <w:lang w:val="es-ES" w:eastAsia="es-ES"/>
        </w:rPr>
        <w:lastRenderedPageBreak/>
        <w:t>que los proyectos de infraestructura y equipamiento que serán desarrollados con los recursos proporcionados a través del presente Convenio deberán garantizar su viabilidad operativa y financiera; la consolidación de los destinos turísticos de “</w:t>
      </w:r>
      <w:smartTag w:uri="urn:schemas-microsoft-com:office:smarttags" w:element="PersonName">
        <w:smartTagPr>
          <w:attr w:name="ProductID" w:val="LA ENTIDAD FEDERATIVA"/>
        </w:smartTagPr>
        <w:r w:rsidR="00366A90" w:rsidRPr="00366A90">
          <w:rPr>
            <w:rFonts w:eastAsia="Times New Roman"/>
            <w:sz w:val="22"/>
            <w:szCs w:val="22"/>
            <w:lang w:val="es-ES" w:eastAsia="es-ES"/>
          </w:rPr>
          <w:t>LA ENTIDAD FEDERATIVA</w:t>
        </w:r>
      </w:smartTag>
      <w:r w:rsidR="00366A90" w:rsidRPr="00366A90">
        <w:rPr>
          <w:rFonts w:eastAsia="Times New Roman"/>
          <w:sz w:val="22"/>
          <w:szCs w:val="22"/>
          <w:lang w:val="es-ES" w:eastAsia="es-ES"/>
        </w:rPr>
        <w:t>”, así como la diversificación de destinos, productos y segmentos turísticos que agreguen valor a los destinos, para el fortalecimiento de las líneas de producto; mejorar la competitividad de los destinos turísticos de “</w:t>
      </w:r>
      <w:smartTag w:uri="urn:schemas-microsoft-com:office:smarttags" w:element="PersonName">
        <w:smartTagPr>
          <w:attr w:name="ProductID" w:val="LA ENTIDAD FEDERATIVA"/>
        </w:smartTagPr>
        <w:r w:rsidR="00366A90" w:rsidRPr="00366A90">
          <w:rPr>
            <w:rFonts w:eastAsia="Times New Roman"/>
            <w:sz w:val="22"/>
            <w:szCs w:val="22"/>
            <w:lang w:val="es-ES" w:eastAsia="es-ES"/>
          </w:rPr>
          <w:t>LA ENTIDAD FEDERATIVA</w:t>
        </w:r>
      </w:smartTag>
      <w:r w:rsidR="00366A90" w:rsidRPr="00366A90">
        <w:rPr>
          <w:rFonts w:eastAsia="Times New Roman"/>
          <w:sz w:val="22"/>
          <w:szCs w:val="22"/>
          <w:lang w:val="es-ES" w:eastAsia="es-ES"/>
        </w:rPr>
        <w:t>” a través del fortalecimiento de la oferta turística, buscando la diversificación de productos.</w:t>
      </w:r>
    </w:p>
    <w:p w:rsidR="009775F8" w:rsidRPr="00366A90" w:rsidRDefault="00B94A9D" w:rsidP="00E226BE">
      <w:pPr>
        <w:pStyle w:val="Texto"/>
        <w:spacing w:after="0" w:line="0" w:lineRule="atLeast"/>
        <w:ind w:firstLine="0"/>
        <w:rPr>
          <w:sz w:val="22"/>
          <w:szCs w:val="22"/>
        </w:rPr>
      </w:pPr>
      <w:r w:rsidRPr="00366A90">
        <w:rPr>
          <w:b/>
          <w:sz w:val="22"/>
          <w:szCs w:val="22"/>
        </w:rPr>
        <w:t xml:space="preserve">II.9 </w:t>
      </w:r>
      <w:r w:rsidRPr="00366A90">
        <w:rPr>
          <w:b/>
          <w:sz w:val="22"/>
          <w:szCs w:val="22"/>
        </w:rPr>
        <w:tab/>
      </w:r>
      <w:r w:rsidR="00366A90" w:rsidRPr="00366A90">
        <w:rPr>
          <w:rFonts w:eastAsia="Times New Roman"/>
          <w:sz w:val="22"/>
          <w:szCs w:val="22"/>
          <w:lang w:val="es-ES" w:eastAsia="es-ES"/>
        </w:rPr>
        <w:t>Que para todos los efectos legales relacionados con este Convenio, señala como su domicilio el ubicado en la Avenida Ruiz Cortines sin número, Plaza Moch Cohuoh Colonia Centro C.P. 24000 San Francisco de Campeche.</w:t>
      </w:r>
    </w:p>
    <w:p w:rsidR="0009525B" w:rsidRPr="00A24EFC" w:rsidRDefault="0009525B" w:rsidP="00E226BE">
      <w:pPr>
        <w:pStyle w:val="Texto"/>
        <w:spacing w:after="0" w:line="0" w:lineRule="atLeast"/>
        <w:ind w:firstLine="0"/>
        <w:rPr>
          <w:b/>
          <w:sz w:val="22"/>
          <w:szCs w:val="22"/>
        </w:rPr>
      </w:pPr>
      <w:r w:rsidRPr="00366A90">
        <w:rPr>
          <w:b/>
          <w:sz w:val="22"/>
          <w:szCs w:val="22"/>
        </w:rPr>
        <w:t>III. C</w:t>
      </w:r>
      <w:r w:rsidRPr="00A24EFC">
        <w:rPr>
          <w:b/>
          <w:sz w:val="22"/>
          <w:szCs w:val="22"/>
        </w:rPr>
        <w:t>omunes de “LA SECTUR” y de “LA ENTIDAD FEDERATIVA”:</w:t>
      </w:r>
    </w:p>
    <w:p w:rsidR="00EC468D" w:rsidRPr="00EC468D" w:rsidRDefault="0012419E" w:rsidP="00E226BE">
      <w:pPr>
        <w:pStyle w:val="Texto"/>
        <w:spacing w:after="0" w:line="0" w:lineRule="atLeast"/>
        <w:ind w:firstLine="0"/>
        <w:rPr>
          <w:sz w:val="22"/>
          <w:szCs w:val="22"/>
        </w:rPr>
      </w:pPr>
      <w:r>
        <w:rPr>
          <w:b/>
          <w:sz w:val="22"/>
          <w:szCs w:val="22"/>
        </w:rPr>
        <w:t>III.1</w:t>
      </w:r>
      <w:r>
        <w:rPr>
          <w:b/>
          <w:sz w:val="22"/>
          <w:szCs w:val="22"/>
        </w:rPr>
        <w:tab/>
      </w:r>
      <w:r w:rsidR="00EC468D" w:rsidRPr="00EC468D">
        <w:rPr>
          <w:sz w:val="22"/>
          <w:szCs w:val="22"/>
        </w:rPr>
        <w:t>Que sus representantes se reconocen la personalidad y atribuciones con que comparecen a la celebración del presente Convenio.</w:t>
      </w:r>
    </w:p>
    <w:p w:rsidR="0009525B" w:rsidRDefault="00EC468D" w:rsidP="00E226BE">
      <w:pPr>
        <w:pStyle w:val="Texto"/>
        <w:spacing w:after="0" w:line="0" w:lineRule="atLeast"/>
        <w:ind w:firstLine="0"/>
        <w:rPr>
          <w:sz w:val="22"/>
          <w:szCs w:val="22"/>
        </w:rPr>
      </w:pPr>
      <w:r w:rsidRPr="00EC468D">
        <w:rPr>
          <w:b/>
          <w:sz w:val="22"/>
          <w:szCs w:val="22"/>
        </w:rPr>
        <w:t>III.2</w:t>
      </w:r>
      <w:r w:rsidRPr="00EC468D">
        <w:rPr>
          <w:b/>
          <w:sz w:val="22"/>
          <w:szCs w:val="22"/>
        </w:rPr>
        <w:tab/>
      </w:r>
      <w:r w:rsidR="009775F8" w:rsidRPr="009775F8">
        <w:rPr>
          <w:sz w:val="22"/>
          <w:szCs w:val="22"/>
        </w:rPr>
        <w:t xml:space="preserve">Que de conformidad con lo anterior y con fundamento en los artículos 40, 43, 90 y 116 de la Constitución Política de los Estados Unidos Mexicanos; 26 y 42 de la Ley Orgánica de la Administración Pública Federal; 1, 4, 5, de la Ley General de Turismo; 1 de la Ley de Adquisiciones, Arrendamientos y Servicios del Sector Público; 1 de la Ley de Obras Públicas y Servicios Relacionados con las Mismas; 74, 75, 79, y 82 de la Ley Federal de Presupuesto y Responsabilidad </w:t>
      </w:r>
      <w:r w:rsidR="009775F8" w:rsidRPr="006E14BD">
        <w:rPr>
          <w:sz w:val="22"/>
          <w:szCs w:val="22"/>
        </w:rPr>
        <w:t>Hacendaria; y 175, 176, 181, 223, párrafos tercero y quinto y 224, fracción VI de su Reglamento,</w:t>
      </w:r>
      <w:r w:rsidR="00366A90" w:rsidRPr="006E14BD">
        <w:rPr>
          <w:sz w:val="22"/>
          <w:szCs w:val="22"/>
        </w:rPr>
        <w:t xml:space="preserve"> </w:t>
      </w:r>
      <w:r w:rsidR="00366A90" w:rsidRPr="006E14BD">
        <w:rPr>
          <w:rFonts w:eastAsia="Times New Roman"/>
          <w:sz w:val="22"/>
          <w:szCs w:val="22"/>
          <w:lang w:val="es-ES" w:eastAsia="es-ES"/>
        </w:rPr>
        <w:t xml:space="preserve">así como en los artículos </w:t>
      </w:r>
      <w:r w:rsidR="00352FD3" w:rsidRPr="006E14BD">
        <w:rPr>
          <w:rFonts w:eastAsia="Times New Roman"/>
          <w:sz w:val="22"/>
          <w:szCs w:val="22"/>
          <w:lang w:val="es-ES" w:eastAsia="es-ES"/>
        </w:rPr>
        <w:t>1,2,23, y 71, fracción XV, inciso a),</w:t>
      </w:r>
      <w:r w:rsidR="00366A90" w:rsidRPr="006E14BD">
        <w:rPr>
          <w:rFonts w:eastAsia="Times New Roman"/>
          <w:sz w:val="22"/>
          <w:szCs w:val="22"/>
          <w:lang w:val="es-ES" w:eastAsia="es-ES"/>
        </w:rPr>
        <w:t xml:space="preserve"> de la Constitución Política del Estado de Campeche; los artículos 29, fracción I, 30 y 31 del Código Civil del Estado de Campeche, así como los artículos </w:t>
      </w:r>
      <w:r w:rsidR="0040132B" w:rsidRPr="006E14BD">
        <w:rPr>
          <w:rFonts w:eastAsia="Times New Roman"/>
          <w:sz w:val="22"/>
          <w:szCs w:val="22"/>
          <w:lang w:val="es-ES" w:eastAsia="es-ES"/>
        </w:rPr>
        <w:t xml:space="preserve">1, 3, 4, 16, fracciones </w:t>
      </w:r>
      <w:r w:rsidR="00B94271" w:rsidRPr="006E14BD">
        <w:rPr>
          <w:rFonts w:eastAsia="Times New Roman"/>
          <w:sz w:val="22"/>
          <w:szCs w:val="22"/>
          <w:lang w:val="es-ES" w:eastAsia="es-ES"/>
        </w:rPr>
        <w:t>I,</w:t>
      </w:r>
      <w:r w:rsidR="006026FE">
        <w:rPr>
          <w:rFonts w:eastAsia="Times New Roman"/>
          <w:sz w:val="22"/>
          <w:szCs w:val="22"/>
          <w:lang w:val="es-ES" w:eastAsia="es-ES"/>
        </w:rPr>
        <w:t xml:space="preserve"> II,  IV, XV, XVI y XV, 21, 22, 24, 35, y 36</w:t>
      </w:r>
      <w:r w:rsidR="0040132B" w:rsidRPr="006E14BD">
        <w:rPr>
          <w:rFonts w:eastAsia="Times New Roman"/>
          <w:sz w:val="22"/>
          <w:szCs w:val="22"/>
          <w:lang w:val="es-ES" w:eastAsia="es-ES"/>
        </w:rPr>
        <w:t>,</w:t>
      </w:r>
      <w:r w:rsidR="00366A90" w:rsidRPr="006E14BD">
        <w:rPr>
          <w:rFonts w:eastAsia="Times New Roman"/>
          <w:sz w:val="22"/>
          <w:szCs w:val="22"/>
          <w:lang w:val="es-ES" w:eastAsia="es-ES"/>
        </w:rPr>
        <w:t xml:space="preserve"> de la Ley Orgánica de la Administración Pública del Estado de Campeche; 46, 47, 48</w:t>
      </w:r>
      <w:r w:rsidR="00366A90" w:rsidRPr="00366A90">
        <w:rPr>
          <w:rFonts w:eastAsia="Times New Roman"/>
          <w:sz w:val="22"/>
          <w:szCs w:val="22"/>
          <w:lang w:val="es-ES" w:eastAsia="es-ES"/>
        </w:rPr>
        <w:t xml:space="preserve"> y 49 de la Ley de Planeación del Estado de Campeche, </w:t>
      </w:r>
      <w:r w:rsidR="001E708A">
        <w:rPr>
          <w:rFonts w:eastAsia="Times New Roman"/>
          <w:sz w:val="22"/>
          <w:szCs w:val="22"/>
          <w:lang w:val="es-ES" w:eastAsia="es-ES"/>
        </w:rPr>
        <w:t xml:space="preserve">y de mas </w:t>
      </w:r>
      <w:proofErr w:type="spellStart"/>
      <w:r w:rsidR="001E708A">
        <w:rPr>
          <w:rFonts w:eastAsia="Times New Roman"/>
          <w:sz w:val="22"/>
          <w:szCs w:val="22"/>
          <w:lang w:val="es-ES" w:eastAsia="es-ES"/>
        </w:rPr>
        <w:t>dispoiciones</w:t>
      </w:r>
      <w:proofErr w:type="spellEnd"/>
      <w:r w:rsidR="001E708A">
        <w:rPr>
          <w:rFonts w:eastAsia="Times New Roman"/>
          <w:sz w:val="22"/>
          <w:szCs w:val="22"/>
          <w:lang w:val="es-ES" w:eastAsia="es-ES"/>
        </w:rPr>
        <w:t xml:space="preserve"> jurídicas </w:t>
      </w:r>
      <w:proofErr w:type="spellStart"/>
      <w:r w:rsidR="001E708A">
        <w:rPr>
          <w:rFonts w:eastAsia="Times New Roman"/>
          <w:sz w:val="22"/>
          <w:szCs w:val="22"/>
          <w:lang w:val="es-ES" w:eastAsia="es-ES"/>
        </w:rPr>
        <w:t>aplicales</w:t>
      </w:r>
      <w:proofErr w:type="spellEnd"/>
      <w:r w:rsidR="001E708A">
        <w:rPr>
          <w:rFonts w:eastAsia="Times New Roman"/>
          <w:sz w:val="22"/>
          <w:szCs w:val="22"/>
          <w:lang w:val="es-ES" w:eastAsia="es-ES"/>
        </w:rPr>
        <w:t xml:space="preserve">, las partes celebran el </w:t>
      </w:r>
      <w:proofErr w:type="spellStart"/>
      <w:r w:rsidR="001E708A">
        <w:rPr>
          <w:rFonts w:eastAsia="Times New Roman"/>
          <w:sz w:val="22"/>
          <w:szCs w:val="22"/>
          <w:lang w:val="es-ES" w:eastAsia="es-ES"/>
        </w:rPr>
        <w:t>presenteente</w:t>
      </w:r>
      <w:proofErr w:type="spellEnd"/>
      <w:r w:rsidR="001E708A">
        <w:rPr>
          <w:rFonts w:eastAsia="Times New Roman"/>
          <w:sz w:val="22"/>
          <w:szCs w:val="22"/>
          <w:lang w:val="es-ES" w:eastAsia="es-ES"/>
        </w:rPr>
        <w:t xml:space="preserve"> convenio al tenor de las siguientes: </w:t>
      </w:r>
    </w:p>
    <w:p w:rsidR="0009525B" w:rsidRDefault="0009525B" w:rsidP="00E226BE">
      <w:pPr>
        <w:pStyle w:val="ANOTACION"/>
        <w:spacing w:before="0" w:after="0" w:line="0" w:lineRule="atLeast"/>
      </w:pPr>
      <w:r w:rsidRPr="00A24EFC">
        <w:t>CLÁUSULAS</w:t>
      </w:r>
    </w:p>
    <w:p w:rsidR="00EC468D" w:rsidRPr="00EC468D" w:rsidRDefault="00EC468D" w:rsidP="00E226BE">
      <w:pPr>
        <w:pStyle w:val="Texto"/>
        <w:spacing w:after="0" w:line="0" w:lineRule="atLeast"/>
        <w:ind w:firstLine="0"/>
        <w:rPr>
          <w:b/>
          <w:sz w:val="22"/>
          <w:szCs w:val="22"/>
        </w:rPr>
      </w:pPr>
      <w:r>
        <w:rPr>
          <w:b/>
          <w:sz w:val="22"/>
          <w:szCs w:val="22"/>
        </w:rPr>
        <w:t>PRIMERA. OBJETO.</w:t>
      </w:r>
      <w:r w:rsidR="003162AB">
        <w:rPr>
          <w:b/>
          <w:sz w:val="22"/>
          <w:szCs w:val="22"/>
        </w:rPr>
        <w:t>-</w:t>
      </w:r>
      <w:r w:rsidRPr="00EC468D">
        <w:rPr>
          <w:b/>
          <w:sz w:val="22"/>
          <w:szCs w:val="22"/>
        </w:rPr>
        <w:t xml:space="preserve"> </w:t>
      </w:r>
      <w:r w:rsidR="009775F8" w:rsidRPr="009775F8">
        <w:rPr>
          <w:sz w:val="22"/>
          <w:szCs w:val="22"/>
        </w:rPr>
        <w:t>El presente Convenio y el anexo que forma parte integrante del mismo, tienen por objeto que “LA SECTUR” otorgue a “LA ENTIDAD FEDERATIVA” los recursos públicos federales, que corresponden al subsidio que en materia de desarrollo turístico para el ejercicio fiscal 2017, le fueron autorizados; definir la aplicación que se dará a tales recursos; establecer los mecanismos para verificar la correcta aplicación y ejecución de los subsidios otorgados; y determinar la evaluación y control de su ejercicio y los compromisos que sobre el particular asume “LA ENTIDAD FEDERATIVA”.</w:t>
      </w:r>
    </w:p>
    <w:p w:rsidR="0009525B" w:rsidRPr="00A24EFC" w:rsidRDefault="00EC468D" w:rsidP="00E226BE">
      <w:pPr>
        <w:pStyle w:val="Texto"/>
        <w:spacing w:after="0" w:line="0" w:lineRule="atLeast"/>
        <w:ind w:firstLine="0"/>
        <w:rPr>
          <w:sz w:val="22"/>
          <w:szCs w:val="22"/>
        </w:rPr>
      </w:pPr>
      <w:r w:rsidRPr="00EC468D">
        <w:rPr>
          <w:b/>
          <w:sz w:val="22"/>
          <w:szCs w:val="22"/>
        </w:rPr>
        <w:t>SEGUNDA.</w:t>
      </w:r>
      <w:r>
        <w:rPr>
          <w:b/>
          <w:sz w:val="22"/>
          <w:szCs w:val="22"/>
        </w:rPr>
        <w:t xml:space="preserve"> MONTO DEL SUBSIDIO AUTORIZADO.</w:t>
      </w:r>
      <w:r w:rsidR="003162AB">
        <w:rPr>
          <w:b/>
          <w:sz w:val="22"/>
          <w:szCs w:val="22"/>
        </w:rPr>
        <w:t>-</w:t>
      </w:r>
      <w:r w:rsidRPr="00EC468D">
        <w:rPr>
          <w:b/>
          <w:sz w:val="22"/>
          <w:szCs w:val="22"/>
        </w:rPr>
        <w:t xml:space="preserve"> </w:t>
      </w:r>
      <w:r w:rsidR="009775F8" w:rsidRPr="009775F8">
        <w:rPr>
          <w:sz w:val="22"/>
          <w:szCs w:val="22"/>
        </w:rPr>
        <w:t>El Ejecutivo Federal por conducto de “LA SECTUR” y con cargo al presupuesto de ésta, ha determinado otorgar a “LA ENTIDAD FEDERATIVA”, por concepto de subsidios y dentro del marco del programa presupuestario “Programa de Desarrollo Regional Turístico Sustentable y Pueblos Mágicos” y el “Programa Especial Concurrente”, un importe de $</w:t>
      </w:r>
      <w:r w:rsidR="00530211">
        <w:rPr>
          <w:sz w:val="22"/>
          <w:szCs w:val="22"/>
        </w:rPr>
        <w:t>7</w:t>
      </w:r>
      <w:r w:rsidR="009775F8" w:rsidRPr="009775F8">
        <w:rPr>
          <w:sz w:val="22"/>
          <w:szCs w:val="22"/>
        </w:rPr>
        <w:t>´</w:t>
      </w:r>
      <w:r w:rsidR="00CF218D">
        <w:rPr>
          <w:sz w:val="22"/>
          <w:szCs w:val="22"/>
        </w:rPr>
        <w:t>000</w:t>
      </w:r>
      <w:r w:rsidR="009775F8" w:rsidRPr="009775F8">
        <w:rPr>
          <w:sz w:val="22"/>
          <w:szCs w:val="22"/>
        </w:rPr>
        <w:t>,</w:t>
      </w:r>
      <w:r w:rsidR="00CF218D">
        <w:rPr>
          <w:sz w:val="22"/>
          <w:szCs w:val="22"/>
        </w:rPr>
        <w:t>000</w:t>
      </w:r>
      <w:r w:rsidR="009775F8" w:rsidRPr="009775F8">
        <w:rPr>
          <w:sz w:val="22"/>
          <w:szCs w:val="22"/>
        </w:rPr>
        <w:t>.00 (</w:t>
      </w:r>
      <w:r w:rsidR="00530211">
        <w:rPr>
          <w:sz w:val="22"/>
          <w:szCs w:val="22"/>
        </w:rPr>
        <w:t>Siete</w:t>
      </w:r>
      <w:r w:rsidR="00CF218D">
        <w:rPr>
          <w:sz w:val="22"/>
          <w:szCs w:val="22"/>
        </w:rPr>
        <w:t xml:space="preserve"> millones de pesos</w:t>
      </w:r>
      <w:r w:rsidR="009775F8" w:rsidRPr="009775F8">
        <w:rPr>
          <w:sz w:val="22"/>
          <w:szCs w:val="22"/>
        </w:rPr>
        <w:t xml:space="preserve"> 00/100 M.N.), los cuales serán aplicados a los proyectos que a continuación se señalan; hasta por los importes que se mencionan en el cuadro siguiente:</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2184"/>
        <w:gridCol w:w="3968"/>
        <w:gridCol w:w="2239"/>
      </w:tblGrid>
      <w:tr w:rsidR="006B6938" w:rsidRPr="009775F8" w:rsidTr="005C5726">
        <w:tc>
          <w:tcPr>
            <w:tcW w:w="539" w:type="dxa"/>
            <w:shd w:val="clear" w:color="auto" w:fill="auto"/>
            <w:vAlign w:val="center"/>
          </w:tcPr>
          <w:p w:rsidR="006B6938" w:rsidRPr="009775F8" w:rsidRDefault="006B6938" w:rsidP="00E226BE">
            <w:pPr>
              <w:autoSpaceDE w:val="0"/>
              <w:autoSpaceDN w:val="0"/>
              <w:adjustRightInd w:val="0"/>
              <w:spacing w:after="0" w:line="0" w:lineRule="atLeast"/>
              <w:jc w:val="center"/>
              <w:rPr>
                <w:rFonts w:ascii="Arial" w:hAnsi="Arial" w:cs="Arial"/>
                <w:b/>
                <w:sz w:val="18"/>
                <w:szCs w:val="18"/>
              </w:rPr>
            </w:pPr>
            <w:r w:rsidRPr="009775F8">
              <w:rPr>
                <w:rFonts w:ascii="Arial" w:hAnsi="Arial" w:cs="Arial"/>
                <w:b/>
                <w:sz w:val="18"/>
                <w:szCs w:val="18"/>
              </w:rPr>
              <w:t>No.</w:t>
            </w:r>
          </w:p>
        </w:tc>
        <w:tc>
          <w:tcPr>
            <w:tcW w:w="2184" w:type="dxa"/>
            <w:shd w:val="clear" w:color="auto" w:fill="auto"/>
            <w:vAlign w:val="center"/>
          </w:tcPr>
          <w:p w:rsidR="006B6938" w:rsidRPr="009775F8" w:rsidRDefault="006B6938" w:rsidP="00E226BE">
            <w:pPr>
              <w:autoSpaceDE w:val="0"/>
              <w:autoSpaceDN w:val="0"/>
              <w:adjustRightInd w:val="0"/>
              <w:spacing w:after="0" w:line="0" w:lineRule="atLeast"/>
              <w:jc w:val="center"/>
              <w:rPr>
                <w:rFonts w:ascii="Arial" w:hAnsi="Arial" w:cs="Arial"/>
                <w:b/>
                <w:sz w:val="18"/>
                <w:szCs w:val="18"/>
              </w:rPr>
            </w:pPr>
            <w:r w:rsidRPr="009775F8">
              <w:rPr>
                <w:rFonts w:ascii="Arial" w:hAnsi="Arial" w:cs="Arial"/>
                <w:b/>
                <w:sz w:val="18"/>
                <w:szCs w:val="18"/>
              </w:rPr>
              <w:t>Tipo de Proyecto</w:t>
            </w:r>
          </w:p>
        </w:tc>
        <w:tc>
          <w:tcPr>
            <w:tcW w:w="3968" w:type="dxa"/>
            <w:shd w:val="clear" w:color="auto" w:fill="auto"/>
            <w:vAlign w:val="center"/>
          </w:tcPr>
          <w:p w:rsidR="006B6938" w:rsidRPr="009775F8" w:rsidRDefault="006B6938" w:rsidP="00E226BE">
            <w:pPr>
              <w:autoSpaceDE w:val="0"/>
              <w:autoSpaceDN w:val="0"/>
              <w:adjustRightInd w:val="0"/>
              <w:spacing w:after="0" w:line="0" w:lineRule="atLeast"/>
              <w:jc w:val="center"/>
              <w:rPr>
                <w:rFonts w:ascii="Arial" w:hAnsi="Arial" w:cs="Arial"/>
                <w:b/>
                <w:sz w:val="18"/>
                <w:szCs w:val="18"/>
              </w:rPr>
            </w:pPr>
            <w:r w:rsidRPr="009775F8">
              <w:rPr>
                <w:rFonts w:ascii="Arial" w:hAnsi="Arial" w:cs="Arial"/>
                <w:b/>
                <w:sz w:val="18"/>
                <w:szCs w:val="18"/>
              </w:rPr>
              <w:t>Nombre del Proyecto</w:t>
            </w:r>
          </w:p>
        </w:tc>
        <w:tc>
          <w:tcPr>
            <w:tcW w:w="2239" w:type="dxa"/>
            <w:shd w:val="clear" w:color="auto" w:fill="auto"/>
            <w:vAlign w:val="center"/>
          </w:tcPr>
          <w:p w:rsidR="006B6938" w:rsidRPr="009775F8" w:rsidRDefault="006B6938" w:rsidP="00E226BE">
            <w:pPr>
              <w:autoSpaceDE w:val="0"/>
              <w:autoSpaceDN w:val="0"/>
              <w:adjustRightInd w:val="0"/>
              <w:spacing w:after="0" w:line="0" w:lineRule="atLeast"/>
              <w:jc w:val="center"/>
              <w:rPr>
                <w:rFonts w:ascii="Arial" w:hAnsi="Arial" w:cs="Arial"/>
                <w:b/>
                <w:sz w:val="18"/>
                <w:szCs w:val="18"/>
              </w:rPr>
            </w:pPr>
            <w:r w:rsidRPr="009775F8">
              <w:rPr>
                <w:rFonts w:ascii="Arial" w:hAnsi="Arial" w:cs="Arial"/>
                <w:b/>
                <w:sz w:val="18"/>
                <w:szCs w:val="18"/>
              </w:rPr>
              <w:t>Subsidio autorizado</w:t>
            </w:r>
          </w:p>
        </w:tc>
      </w:tr>
      <w:tr w:rsidR="006B6938" w:rsidRPr="009775F8" w:rsidTr="005C5726">
        <w:trPr>
          <w:trHeight w:val="622"/>
        </w:trPr>
        <w:tc>
          <w:tcPr>
            <w:tcW w:w="539" w:type="dxa"/>
            <w:shd w:val="clear" w:color="auto" w:fill="auto"/>
            <w:vAlign w:val="center"/>
          </w:tcPr>
          <w:p w:rsidR="006B6938" w:rsidRPr="009775F8" w:rsidRDefault="006B6938" w:rsidP="00E226BE">
            <w:pPr>
              <w:autoSpaceDE w:val="0"/>
              <w:autoSpaceDN w:val="0"/>
              <w:adjustRightInd w:val="0"/>
              <w:spacing w:after="0" w:line="0" w:lineRule="atLeast"/>
              <w:jc w:val="center"/>
              <w:rPr>
                <w:rFonts w:ascii="Arial" w:hAnsi="Arial" w:cs="Arial"/>
                <w:sz w:val="18"/>
                <w:szCs w:val="18"/>
              </w:rPr>
            </w:pPr>
            <w:r w:rsidRPr="009775F8">
              <w:rPr>
                <w:rFonts w:ascii="Arial" w:hAnsi="Arial" w:cs="Arial"/>
                <w:sz w:val="18"/>
                <w:szCs w:val="18"/>
              </w:rPr>
              <w:t>1</w:t>
            </w:r>
          </w:p>
        </w:tc>
        <w:tc>
          <w:tcPr>
            <w:tcW w:w="2184" w:type="dxa"/>
            <w:shd w:val="clear" w:color="auto" w:fill="auto"/>
            <w:vAlign w:val="center"/>
          </w:tcPr>
          <w:p w:rsidR="006B6938" w:rsidRPr="009775F8" w:rsidRDefault="006A311A" w:rsidP="00E226BE">
            <w:pPr>
              <w:autoSpaceDE w:val="0"/>
              <w:autoSpaceDN w:val="0"/>
              <w:adjustRightInd w:val="0"/>
              <w:spacing w:after="0" w:line="0" w:lineRule="atLeast"/>
              <w:jc w:val="center"/>
              <w:rPr>
                <w:rFonts w:ascii="Arial" w:hAnsi="Arial" w:cs="Arial"/>
                <w:sz w:val="18"/>
                <w:szCs w:val="18"/>
              </w:rPr>
            </w:pPr>
            <w:r>
              <w:rPr>
                <w:rFonts w:ascii="Arial" w:hAnsi="Arial" w:cs="Arial"/>
                <w:sz w:val="18"/>
                <w:szCs w:val="18"/>
              </w:rPr>
              <w:t>Equipamiento Turístico</w:t>
            </w:r>
          </w:p>
        </w:tc>
        <w:tc>
          <w:tcPr>
            <w:tcW w:w="3968" w:type="dxa"/>
            <w:shd w:val="clear" w:color="auto" w:fill="auto"/>
            <w:vAlign w:val="center"/>
          </w:tcPr>
          <w:p w:rsidR="006B6938" w:rsidRPr="009775F8" w:rsidRDefault="002E4D27" w:rsidP="00E226BE">
            <w:pPr>
              <w:autoSpaceDE w:val="0"/>
              <w:autoSpaceDN w:val="0"/>
              <w:adjustRightInd w:val="0"/>
              <w:spacing w:after="0" w:line="0" w:lineRule="atLeast"/>
              <w:jc w:val="both"/>
              <w:rPr>
                <w:rFonts w:ascii="Arial" w:hAnsi="Arial" w:cs="Arial"/>
                <w:sz w:val="18"/>
                <w:szCs w:val="18"/>
              </w:rPr>
            </w:pPr>
            <w:r>
              <w:rPr>
                <w:rFonts w:ascii="Arial" w:hAnsi="Arial" w:cs="Arial"/>
                <w:sz w:val="18"/>
                <w:szCs w:val="18"/>
              </w:rPr>
              <w:t>M</w:t>
            </w:r>
            <w:r w:rsidRPr="002E4D27">
              <w:rPr>
                <w:rFonts w:ascii="Arial" w:hAnsi="Arial" w:cs="Arial"/>
                <w:sz w:val="18"/>
                <w:szCs w:val="18"/>
              </w:rPr>
              <w:t xml:space="preserve">ejoramiento del </w:t>
            </w:r>
            <w:r>
              <w:rPr>
                <w:rFonts w:ascii="Arial" w:hAnsi="Arial" w:cs="Arial"/>
                <w:sz w:val="18"/>
                <w:szCs w:val="18"/>
              </w:rPr>
              <w:t>E</w:t>
            </w:r>
            <w:r w:rsidRPr="002E4D27">
              <w:rPr>
                <w:rFonts w:ascii="Arial" w:hAnsi="Arial" w:cs="Arial"/>
                <w:sz w:val="18"/>
                <w:szCs w:val="18"/>
              </w:rPr>
              <w:t xml:space="preserve">spectáculo </w:t>
            </w:r>
            <w:r>
              <w:rPr>
                <w:rFonts w:ascii="Arial" w:hAnsi="Arial" w:cs="Arial"/>
                <w:sz w:val="18"/>
                <w:szCs w:val="18"/>
              </w:rPr>
              <w:t>M</w:t>
            </w:r>
            <w:r w:rsidRPr="002E4D27">
              <w:rPr>
                <w:rFonts w:ascii="Arial" w:hAnsi="Arial" w:cs="Arial"/>
                <w:sz w:val="18"/>
                <w:szCs w:val="18"/>
              </w:rPr>
              <w:t xml:space="preserve">ultimedia de </w:t>
            </w:r>
            <w:r>
              <w:rPr>
                <w:rFonts w:ascii="Arial" w:hAnsi="Arial" w:cs="Arial"/>
                <w:sz w:val="18"/>
                <w:szCs w:val="18"/>
              </w:rPr>
              <w:t>P</w:t>
            </w:r>
            <w:r w:rsidRPr="002E4D27">
              <w:rPr>
                <w:rFonts w:ascii="Arial" w:hAnsi="Arial" w:cs="Arial"/>
                <w:sz w:val="18"/>
                <w:szCs w:val="18"/>
              </w:rPr>
              <w:t xml:space="preserve">uerta de </w:t>
            </w:r>
            <w:r w:rsidR="006A311A">
              <w:rPr>
                <w:rFonts w:ascii="Arial" w:hAnsi="Arial" w:cs="Arial"/>
                <w:sz w:val="18"/>
                <w:szCs w:val="18"/>
              </w:rPr>
              <w:t>T</w:t>
            </w:r>
            <w:r w:rsidRPr="002E4D27">
              <w:rPr>
                <w:rFonts w:ascii="Arial" w:hAnsi="Arial" w:cs="Arial"/>
                <w:sz w:val="18"/>
                <w:szCs w:val="18"/>
              </w:rPr>
              <w:t>ierra</w:t>
            </w:r>
          </w:p>
        </w:tc>
        <w:tc>
          <w:tcPr>
            <w:tcW w:w="2239" w:type="dxa"/>
            <w:shd w:val="clear" w:color="auto" w:fill="auto"/>
            <w:vAlign w:val="center"/>
          </w:tcPr>
          <w:p w:rsidR="006B6938" w:rsidRPr="009775F8" w:rsidRDefault="009B306B" w:rsidP="00E226BE">
            <w:pPr>
              <w:autoSpaceDE w:val="0"/>
              <w:autoSpaceDN w:val="0"/>
              <w:adjustRightInd w:val="0"/>
              <w:spacing w:after="0" w:line="0" w:lineRule="atLeast"/>
              <w:jc w:val="right"/>
              <w:rPr>
                <w:rFonts w:ascii="Arial" w:hAnsi="Arial" w:cs="Arial"/>
                <w:sz w:val="18"/>
                <w:szCs w:val="18"/>
              </w:rPr>
            </w:pPr>
            <w:r>
              <w:rPr>
                <w:rFonts w:ascii="Arial" w:hAnsi="Arial" w:cs="Arial"/>
                <w:sz w:val="18"/>
                <w:szCs w:val="18"/>
              </w:rPr>
              <w:t>$3´500,000,00</w:t>
            </w:r>
          </w:p>
        </w:tc>
      </w:tr>
      <w:tr w:rsidR="006B6938" w:rsidRPr="009775F8" w:rsidTr="005C5726">
        <w:trPr>
          <w:trHeight w:val="622"/>
        </w:trPr>
        <w:tc>
          <w:tcPr>
            <w:tcW w:w="539" w:type="dxa"/>
            <w:shd w:val="clear" w:color="auto" w:fill="auto"/>
            <w:vAlign w:val="center"/>
          </w:tcPr>
          <w:p w:rsidR="006B6938" w:rsidRPr="009775F8" w:rsidRDefault="006B6938" w:rsidP="00E226BE">
            <w:pPr>
              <w:autoSpaceDE w:val="0"/>
              <w:autoSpaceDN w:val="0"/>
              <w:adjustRightInd w:val="0"/>
              <w:spacing w:after="0" w:line="0" w:lineRule="atLeast"/>
              <w:jc w:val="center"/>
              <w:rPr>
                <w:rFonts w:ascii="Arial" w:hAnsi="Arial" w:cs="Arial"/>
                <w:sz w:val="18"/>
                <w:szCs w:val="18"/>
              </w:rPr>
            </w:pPr>
            <w:r w:rsidRPr="009775F8">
              <w:rPr>
                <w:rFonts w:ascii="Arial" w:hAnsi="Arial" w:cs="Arial"/>
                <w:sz w:val="18"/>
                <w:szCs w:val="18"/>
              </w:rPr>
              <w:t>2</w:t>
            </w:r>
          </w:p>
        </w:tc>
        <w:tc>
          <w:tcPr>
            <w:tcW w:w="2184" w:type="dxa"/>
            <w:shd w:val="clear" w:color="auto" w:fill="auto"/>
            <w:vAlign w:val="center"/>
          </w:tcPr>
          <w:p w:rsidR="006B6938" w:rsidRPr="009775F8" w:rsidRDefault="002E4D27" w:rsidP="00E226BE">
            <w:pPr>
              <w:autoSpaceDE w:val="0"/>
              <w:autoSpaceDN w:val="0"/>
              <w:adjustRightInd w:val="0"/>
              <w:spacing w:after="0" w:line="0" w:lineRule="atLeast"/>
              <w:jc w:val="center"/>
              <w:rPr>
                <w:rFonts w:ascii="Arial" w:hAnsi="Arial" w:cs="Arial"/>
                <w:sz w:val="18"/>
                <w:szCs w:val="18"/>
              </w:rPr>
            </w:pPr>
            <w:r>
              <w:rPr>
                <w:rFonts w:ascii="Arial" w:hAnsi="Arial" w:cs="Arial"/>
                <w:sz w:val="18"/>
                <w:szCs w:val="18"/>
              </w:rPr>
              <w:t xml:space="preserve">Transferencias de </w:t>
            </w:r>
            <w:r w:rsidR="009B306B">
              <w:rPr>
                <w:rFonts w:ascii="Arial" w:hAnsi="Arial" w:cs="Arial"/>
                <w:sz w:val="18"/>
                <w:szCs w:val="18"/>
              </w:rPr>
              <w:t>Tecnologías</w:t>
            </w:r>
          </w:p>
        </w:tc>
        <w:tc>
          <w:tcPr>
            <w:tcW w:w="3968" w:type="dxa"/>
            <w:shd w:val="clear" w:color="auto" w:fill="auto"/>
            <w:vAlign w:val="center"/>
          </w:tcPr>
          <w:p w:rsidR="006B6938" w:rsidRPr="009775F8" w:rsidRDefault="009B306B" w:rsidP="00E226BE">
            <w:pPr>
              <w:autoSpaceDE w:val="0"/>
              <w:autoSpaceDN w:val="0"/>
              <w:adjustRightInd w:val="0"/>
              <w:spacing w:after="0" w:line="0" w:lineRule="atLeast"/>
              <w:jc w:val="both"/>
              <w:rPr>
                <w:rFonts w:ascii="Arial" w:hAnsi="Arial" w:cs="Arial"/>
                <w:sz w:val="18"/>
                <w:szCs w:val="18"/>
              </w:rPr>
            </w:pPr>
            <w:r>
              <w:rPr>
                <w:rFonts w:ascii="Arial" w:hAnsi="Arial" w:cs="Arial"/>
                <w:sz w:val="18"/>
                <w:szCs w:val="18"/>
              </w:rPr>
              <w:t>P</w:t>
            </w:r>
            <w:r w:rsidRPr="009B306B">
              <w:rPr>
                <w:rFonts w:ascii="Arial" w:hAnsi="Arial" w:cs="Arial"/>
                <w:sz w:val="18"/>
                <w:szCs w:val="18"/>
              </w:rPr>
              <w:t xml:space="preserve">lan de </w:t>
            </w:r>
            <w:r>
              <w:rPr>
                <w:rFonts w:ascii="Arial" w:hAnsi="Arial" w:cs="Arial"/>
                <w:sz w:val="18"/>
                <w:szCs w:val="18"/>
              </w:rPr>
              <w:t>T</w:t>
            </w:r>
            <w:r w:rsidRPr="009B306B">
              <w:rPr>
                <w:rFonts w:ascii="Arial" w:hAnsi="Arial" w:cs="Arial"/>
                <w:sz w:val="18"/>
                <w:szCs w:val="18"/>
              </w:rPr>
              <w:t xml:space="preserve">rabajo de </w:t>
            </w:r>
            <w:r>
              <w:rPr>
                <w:rFonts w:ascii="Arial" w:hAnsi="Arial" w:cs="Arial"/>
                <w:sz w:val="18"/>
                <w:szCs w:val="18"/>
              </w:rPr>
              <w:t>T</w:t>
            </w:r>
            <w:r w:rsidRPr="009B306B">
              <w:rPr>
                <w:rFonts w:ascii="Arial" w:hAnsi="Arial" w:cs="Arial"/>
                <w:sz w:val="18"/>
                <w:szCs w:val="18"/>
              </w:rPr>
              <w:t xml:space="preserve">ransferencias </w:t>
            </w:r>
            <w:r>
              <w:rPr>
                <w:rFonts w:ascii="Arial" w:hAnsi="Arial" w:cs="Arial"/>
                <w:sz w:val="18"/>
                <w:szCs w:val="18"/>
              </w:rPr>
              <w:t>T</w:t>
            </w:r>
            <w:r w:rsidRPr="009B306B">
              <w:rPr>
                <w:rFonts w:ascii="Arial" w:hAnsi="Arial" w:cs="Arial"/>
                <w:sz w:val="18"/>
                <w:szCs w:val="18"/>
              </w:rPr>
              <w:t>ecnológicas (capacitación estatal)</w:t>
            </w:r>
          </w:p>
        </w:tc>
        <w:tc>
          <w:tcPr>
            <w:tcW w:w="2239" w:type="dxa"/>
            <w:shd w:val="clear" w:color="auto" w:fill="auto"/>
            <w:vAlign w:val="center"/>
          </w:tcPr>
          <w:p w:rsidR="006B6938" w:rsidRPr="009775F8" w:rsidRDefault="009B306B" w:rsidP="00E226BE">
            <w:pPr>
              <w:autoSpaceDE w:val="0"/>
              <w:autoSpaceDN w:val="0"/>
              <w:adjustRightInd w:val="0"/>
              <w:spacing w:after="0" w:line="0" w:lineRule="atLeast"/>
              <w:jc w:val="right"/>
              <w:rPr>
                <w:rFonts w:ascii="Arial" w:hAnsi="Arial" w:cs="Arial"/>
                <w:sz w:val="18"/>
                <w:szCs w:val="18"/>
              </w:rPr>
            </w:pPr>
            <w:r>
              <w:rPr>
                <w:rFonts w:ascii="Arial" w:hAnsi="Arial" w:cs="Arial"/>
                <w:sz w:val="18"/>
                <w:szCs w:val="18"/>
              </w:rPr>
              <w:t>$500,000.00</w:t>
            </w:r>
          </w:p>
        </w:tc>
      </w:tr>
      <w:tr w:rsidR="00530211" w:rsidRPr="009775F8" w:rsidTr="005C5726">
        <w:trPr>
          <w:trHeight w:val="622"/>
        </w:trPr>
        <w:tc>
          <w:tcPr>
            <w:tcW w:w="539" w:type="dxa"/>
            <w:shd w:val="clear" w:color="auto" w:fill="auto"/>
            <w:vAlign w:val="center"/>
          </w:tcPr>
          <w:p w:rsidR="00530211" w:rsidRPr="009775F8" w:rsidRDefault="00EB0531" w:rsidP="00E226BE">
            <w:pPr>
              <w:autoSpaceDE w:val="0"/>
              <w:autoSpaceDN w:val="0"/>
              <w:adjustRightInd w:val="0"/>
              <w:spacing w:after="0" w:line="0" w:lineRule="atLeast"/>
              <w:jc w:val="center"/>
              <w:rPr>
                <w:rFonts w:ascii="Arial" w:hAnsi="Arial" w:cs="Arial"/>
                <w:sz w:val="18"/>
                <w:szCs w:val="18"/>
              </w:rPr>
            </w:pPr>
            <w:r>
              <w:rPr>
                <w:rFonts w:ascii="Arial" w:hAnsi="Arial" w:cs="Arial"/>
                <w:sz w:val="18"/>
                <w:szCs w:val="18"/>
              </w:rPr>
              <w:t>3</w:t>
            </w:r>
          </w:p>
        </w:tc>
        <w:tc>
          <w:tcPr>
            <w:tcW w:w="2184" w:type="dxa"/>
            <w:shd w:val="clear" w:color="auto" w:fill="auto"/>
            <w:vAlign w:val="center"/>
          </w:tcPr>
          <w:p w:rsidR="00530211" w:rsidRDefault="00530211" w:rsidP="00E226BE">
            <w:pPr>
              <w:autoSpaceDE w:val="0"/>
              <w:autoSpaceDN w:val="0"/>
              <w:adjustRightInd w:val="0"/>
              <w:spacing w:after="0" w:line="0" w:lineRule="atLeast"/>
              <w:jc w:val="center"/>
              <w:rPr>
                <w:rFonts w:ascii="Arial" w:hAnsi="Arial" w:cs="Arial"/>
                <w:sz w:val="18"/>
                <w:szCs w:val="18"/>
              </w:rPr>
            </w:pPr>
            <w:r>
              <w:rPr>
                <w:rFonts w:ascii="Arial" w:hAnsi="Arial" w:cs="Arial"/>
                <w:sz w:val="18"/>
                <w:szCs w:val="18"/>
              </w:rPr>
              <w:t>Infraestructura y Servicios</w:t>
            </w:r>
          </w:p>
        </w:tc>
        <w:tc>
          <w:tcPr>
            <w:tcW w:w="3968" w:type="dxa"/>
            <w:shd w:val="clear" w:color="auto" w:fill="auto"/>
            <w:vAlign w:val="center"/>
          </w:tcPr>
          <w:p w:rsidR="00530211" w:rsidRDefault="00530211" w:rsidP="00E226BE">
            <w:pPr>
              <w:autoSpaceDE w:val="0"/>
              <w:autoSpaceDN w:val="0"/>
              <w:adjustRightInd w:val="0"/>
              <w:spacing w:after="0" w:line="0" w:lineRule="atLeast"/>
              <w:jc w:val="both"/>
              <w:rPr>
                <w:rFonts w:ascii="Arial" w:hAnsi="Arial" w:cs="Arial"/>
                <w:sz w:val="18"/>
                <w:szCs w:val="18"/>
              </w:rPr>
            </w:pPr>
            <w:r>
              <w:rPr>
                <w:rFonts w:ascii="Arial" w:hAnsi="Arial" w:cs="Arial"/>
                <w:sz w:val="18"/>
                <w:szCs w:val="18"/>
              </w:rPr>
              <w:t>Mejoramiento de Acceso al Sitio Arqueológico de Calakmul</w:t>
            </w:r>
          </w:p>
        </w:tc>
        <w:tc>
          <w:tcPr>
            <w:tcW w:w="2239" w:type="dxa"/>
            <w:shd w:val="clear" w:color="auto" w:fill="auto"/>
            <w:vAlign w:val="center"/>
          </w:tcPr>
          <w:p w:rsidR="00530211" w:rsidRDefault="00530211" w:rsidP="00E226BE">
            <w:pPr>
              <w:autoSpaceDE w:val="0"/>
              <w:autoSpaceDN w:val="0"/>
              <w:adjustRightInd w:val="0"/>
              <w:spacing w:after="0" w:line="0" w:lineRule="atLeast"/>
              <w:jc w:val="right"/>
              <w:rPr>
                <w:rFonts w:ascii="Arial" w:hAnsi="Arial" w:cs="Arial"/>
                <w:sz w:val="18"/>
                <w:szCs w:val="18"/>
              </w:rPr>
            </w:pPr>
            <w:r>
              <w:rPr>
                <w:rFonts w:ascii="Arial" w:hAnsi="Arial" w:cs="Arial"/>
                <w:sz w:val="18"/>
                <w:szCs w:val="18"/>
              </w:rPr>
              <w:t>$3´000,000.00</w:t>
            </w:r>
          </w:p>
        </w:tc>
      </w:tr>
      <w:tr w:rsidR="006B6938" w:rsidRPr="009775F8" w:rsidTr="005C5726">
        <w:trPr>
          <w:trHeight w:val="70"/>
        </w:trPr>
        <w:tc>
          <w:tcPr>
            <w:tcW w:w="6691" w:type="dxa"/>
            <w:gridSpan w:val="3"/>
            <w:shd w:val="clear" w:color="auto" w:fill="auto"/>
            <w:vAlign w:val="center"/>
          </w:tcPr>
          <w:p w:rsidR="006B6938" w:rsidRPr="009775F8" w:rsidRDefault="006B6938" w:rsidP="00E226BE">
            <w:pPr>
              <w:autoSpaceDE w:val="0"/>
              <w:autoSpaceDN w:val="0"/>
              <w:adjustRightInd w:val="0"/>
              <w:spacing w:after="0" w:line="0" w:lineRule="atLeast"/>
              <w:jc w:val="right"/>
              <w:rPr>
                <w:rFonts w:ascii="Arial" w:hAnsi="Arial" w:cs="Arial"/>
                <w:b/>
                <w:sz w:val="18"/>
                <w:szCs w:val="18"/>
              </w:rPr>
            </w:pPr>
            <w:r w:rsidRPr="009775F8">
              <w:rPr>
                <w:rFonts w:ascii="Arial" w:hAnsi="Arial" w:cs="Arial"/>
                <w:b/>
                <w:sz w:val="18"/>
                <w:szCs w:val="18"/>
              </w:rPr>
              <w:t>Importe total del subsidio otorgado</w:t>
            </w:r>
          </w:p>
        </w:tc>
        <w:tc>
          <w:tcPr>
            <w:tcW w:w="2239" w:type="dxa"/>
            <w:shd w:val="clear" w:color="auto" w:fill="auto"/>
          </w:tcPr>
          <w:p w:rsidR="006B6938" w:rsidRPr="009775F8" w:rsidRDefault="00AE1719" w:rsidP="00E226BE">
            <w:pPr>
              <w:autoSpaceDE w:val="0"/>
              <w:autoSpaceDN w:val="0"/>
              <w:adjustRightInd w:val="0"/>
              <w:spacing w:after="0" w:line="0" w:lineRule="atLeast"/>
              <w:jc w:val="right"/>
              <w:rPr>
                <w:rFonts w:ascii="Arial" w:hAnsi="Arial" w:cs="Arial"/>
                <w:b/>
                <w:sz w:val="18"/>
                <w:szCs w:val="18"/>
              </w:rPr>
            </w:pPr>
            <w:r w:rsidRPr="009775F8">
              <w:rPr>
                <w:rFonts w:ascii="Arial" w:hAnsi="Arial" w:cs="Arial"/>
                <w:b/>
                <w:sz w:val="18"/>
                <w:szCs w:val="18"/>
              </w:rPr>
              <w:t>$</w:t>
            </w:r>
            <w:r w:rsidR="00530211">
              <w:rPr>
                <w:rFonts w:ascii="Arial" w:hAnsi="Arial" w:cs="Arial"/>
                <w:b/>
                <w:sz w:val="18"/>
                <w:szCs w:val="18"/>
              </w:rPr>
              <w:t>7</w:t>
            </w:r>
            <w:r w:rsidRPr="009775F8">
              <w:rPr>
                <w:rFonts w:ascii="Arial" w:hAnsi="Arial" w:cs="Arial"/>
                <w:b/>
                <w:sz w:val="18"/>
                <w:szCs w:val="18"/>
              </w:rPr>
              <w:t>’000,000.00</w:t>
            </w:r>
          </w:p>
        </w:tc>
      </w:tr>
    </w:tbl>
    <w:p w:rsidR="009775F8" w:rsidRPr="009775F8" w:rsidRDefault="00EC468D" w:rsidP="00E226BE">
      <w:pPr>
        <w:pStyle w:val="Texto"/>
        <w:spacing w:after="0" w:line="0" w:lineRule="atLeast"/>
        <w:ind w:firstLine="0"/>
        <w:rPr>
          <w:sz w:val="22"/>
          <w:szCs w:val="22"/>
        </w:rPr>
      </w:pPr>
      <w:r w:rsidRPr="00EC468D">
        <w:rPr>
          <w:b/>
          <w:sz w:val="22"/>
          <w:szCs w:val="22"/>
        </w:rPr>
        <w:t>TERCERA. MONTO TOTAL COMPROMETIDO.</w:t>
      </w:r>
      <w:r w:rsidR="003162AB">
        <w:rPr>
          <w:b/>
          <w:sz w:val="22"/>
          <w:szCs w:val="22"/>
        </w:rPr>
        <w:t>-</w:t>
      </w:r>
      <w:r w:rsidRPr="00EC468D">
        <w:rPr>
          <w:b/>
          <w:sz w:val="22"/>
          <w:szCs w:val="22"/>
        </w:rPr>
        <w:t xml:space="preserve"> </w:t>
      </w:r>
      <w:r w:rsidR="009775F8" w:rsidRPr="009775F8">
        <w:rPr>
          <w:sz w:val="22"/>
          <w:szCs w:val="22"/>
        </w:rPr>
        <w:t>Los recursos públicos destinados para los proyectos objeto del presente Convenio alcanzan un monto total de $</w:t>
      </w:r>
      <w:r w:rsidR="00530211">
        <w:rPr>
          <w:sz w:val="22"/>
          <w:szCs w:val="22"/>
        </w:rPr>
        <w:t>14</w:t>
      </w:r>
      <w:r w:rsidR="009775F8" w:rsidRPr="009775F8">
        <w:rPr>
          <w:sz w:val="22"/>
          <w:szCs w:val="22"/>
        </w:rPr>
        <w:t>´</w:t>
      </w:r>
      <w:r w:rsidR="009B306B">
        <w:rPr>
          <w:sz w:val="22"/>
          <w:szCs w:val="22"/>
        </w:rPr>
        <w:t>000</w:t>
      </w:r>
      <w:r w:rsidR="009775F8" w:rsidRPr="009775F8">
        <w:rPr>
          <w:sz w:val="22"/>
          <w:szCs w:val="22"/>
        </w:rPr>
        <w:t>,</w:t>
      </w:r>
      <w:r w:rsidR="009B306B">
        <w:rPr>
          <w:sz w:val="22"/>
          <w:szCs w:val="22"/>
        </w:rPr>
        <w:t>000.00 (</w:t>
      </w:r>
      <w:r w:rsidR="00530211">
        <w:rPr>
          <w:sz w:val="22"/>
          <w:szCs w:val="22"/>
        </w:rPr>
        <w:t xml:space="preserve">Catorce </w:t>
      </w:r>
      <w:r w:rsidR="009B306B">
        <w:rPr>
          <w:sz w:val="22"/>
          <w:szCs w:val="22"/>
        </w:rPr>
        <w:t xml:space="preserve"> millones de </w:t>
      </w:r>
      <w:r w:rsidR="009775F8" w:rsidRPr="009775F8">
        <w:rPr>
          <w:sz w:val="22"/>
          <w:szCs w:val="22"/>
        </w:rPr>
        <w:t xml:space="preserve"> pesos 00/100 M.N.), de los cuales “LA ENTIDAD FEDERATIVA” destinará una cantidad de $</w:t>
      </w:r>
      <w:r w:rsidR="00530211">
        <w:rPr>
          <w:sz w:val="22"/>
          <w:szCs w:val="22"/>
        </w:rPr>
        <w:t>7</w:t>
      </w:r>
      <w:r w:rsidR="009775F8" w:rsidRPr="009775F8">
        <w:rPr>
          <w:sz w:val="22"/>
          <w:szCs w:val="22"/>
        </w:rPr>
        <w:t>´</w:t>
      </w:r>
      <w:r w:rsidR="009B306B">
        <w:rPr>
          <w:sz w:val="22"/>
          <w:szCs w:val="22"/>
        </w:rPr>
        <w:t>000</w:t>
      </w:r>
      <w:r w:rsidR="009775F8" w:rsidRPr="009775F8">
        <w:rPr>
          <w:sz w:val="22"/>
          <w:szCs w:val="22"/>
        </w:rPr>
        <w:t>,</w:t>
      </w:r>
      <w:r w:rsidR="009B306B">
        <w:rPr>
          <w:sz w:val="22"/>
          <w:szCs w:val="22"/>
        </w:rPr>
        <w:t>000</w:t>
      </w:r>
      <w:r w:rsidR="009775F8" w:rsidRPr="009775F8">
        <w:rPr>
          <w:sz w:val="22"/>
          <w:szCs w:val="22"/>
        </w:rPr>
        <w:t>.00 (</w:t>
      </w:r>
      <w:r w:rsidR="00530211">
        <w:rPr>
          <w:sz w:val="22"/>
          <w:szCs w:val="22"/>
        </w:rPr>
        <w:t xml:space="preserve">Siete </w:t>
      </w:r>
      <w:r w:rsidR="006A311A">
        <w:rPr>
          <w:sz w:val="22"/>
          <w:szCs w:val="22"/>
        </w:rPr>
        <w:t>millones</w:t>
      </w:r>
      <w:r w:rsidR="009B306B">
        <w:rPr>
          <w:sz w:val="22"/>
          <w:szCs w:val="22"/>
        </w:rPr>
        <w:t xml:space="preserve"> de </w:t>
      </w:r>
      <w:r w:rsidR="009775F8" w:rsidRPr="009775F8">
        <w:rPr>
          <w:sz w:val="22"/>
          <w:szCs w:val="22"/>
        </w:rPr>
        <w:t xml:space="preserve"> pesos 00/100 M.N.), adicionalmente a la que se otorgará por parte de “LA SECTUR” conforme a lo establecido en la cláusula anterior.</w:t>
      </w:r>
    </w:p>
    <w:p w:rsidR="00EC468D" w:rsidRPr="00EC468D" w:rsidRDefault="009775F8" w:rsidP="00E226BE">
      <w:pPr>
        <w:pStyle w:val="Texto"/>
        <w:spacing w:after="0" w:line="0" w:lineRule="atLeast"/>
        <w:ind w:firstLine="0"/>
        <w:rPr>
          <w:sz w:val="22"/>
          <w:szCs w:val="22"/>
        </w:rPr>
      </w:pPr>
      <w:r w:rsidRPr="009775F8">
        <w:rPr>
          <w:sz w:val="22"/>
          <w:szCs w:val="22"/>
        </w:rPr>
        <w:t>A la firma del presente Convenio “LA ENTIDAD FEDERATIVA” y “LA SECTUR” deberán comprometer el gasto por las cantidades establecidas en el presente instrumento jurídico, en términos</w:t>
      </w:r>
      <w:r w:rsidR="0062789C">
        <w:rPr>
          <w:sz w:val="22"/>
          <w:szCs w:val="22"/>
        </w:rPr>
        <w:t xml:space="preserve"> </w:t>
      </w:r>
      <w:r w:rsidRPr="009775F8">
        <w:rPr>
          <w:sz w:val="22"/>
          <w:szCs w:val="22"/>
        </w:rPr>
        <w:t xml:space="preserve">del artículo 4, </w:t>
      </w:r>
      <w:r w:rsidRPr="009775F8">
        <w:rPr>
          <w:sz w:val="22"/>
          <w:szCs w:val="22"/>
        </w:rPr>
        <w:lastRenderedPageBreak/>
        <w:t>fracción XIV, de la Ley General de Contabilidad Gubernamental. Por lo tanto, el presente fungirá como documentación justificativa del compromiso de tales recursos y a la vez acreditará la suficiencia presupuestaria con que cuenta “LA ENTIDAD FEDERATIVA” para iniciar los procedimientos de contratación necesarios para la ejecución de los proyectos que se refieren en la Cláusula SEGUNDA; en cumplimiento a lo dispuesto por la Ley de Adquisiciones, Arrendamientos y Servicios del Sector Público o la Ley de Obras Públicas y Servicios Relacionados con las Mismas, y sus Reglamentos, según corresponda.</w:t>
      </w:r>
    </w:p>
    <w:p w:rsidR="009775F8" w:rsidRPr="009775F8" w:rsidRDefault="00EC468D" w:rsidP="00E226BE">
      <w:pPr>
        <w:pStyle w:val="Texto"/>
        <w:spacing w:after="0" w:line="0" w:lineRule="atLeast"/>
        <w:ind w:firstLine="0"/>
        <w:rPr>
          <w:sz w:val="22"/>
          <w:szCs w:val="22"/>
        </w:rPr>
      </w:pPr>
      <w:r w:rsidRPr="00EC468D">
        <w:rPr>
          <w:b/>
          <w:sz w:val="22"/>
          <w:szCs w:val="22"/>
        </w:rPr>
        <w:t>CUARTA.</w:t>
      </w:r>
      <w:r w:rsidR="003162AB">
        <w:rPr>
          <w:b/>
          <w:sz w:val="22"/>
          <w:szCs w:val="22"/>
        </w:rPr>
        <w:t xml:space="preserve"> </w:t>
      </w:r>
      <w:r w:rsidRPr="00EC468D">
        <w:rPr>
          <w:b/>
          <w:sz w:val="22"/>
          <w:szCs w:val="22"/>
        </w:rPr>
        <w:t>RADICACIÓN DE RECURSOS.</w:t>
      </w:r>
      <w:r w:rsidR="003162AB">
        <w:rPr>
          <w:b/>
          <w:sz w:val="22"/>
          <w:szCs w:val="22"/>
        </w:rPr>
        <w:t>-</w:t>
      </w:r>
      <w:r w:rsidRPr="00EC468D">
        <w:rPr>
          <w:sz w:val="22"/>
          <w:szCs w:val="22"/>
        </w:rPr>
        <w:t xml:space="preserve"> </w:t>
      </w:r>
      <w:r w:rsidR="009775F8" w:rsidRPr="009775F8">
        <w:rPr>
          <w:sz w:val="22"/>
          <w:szCs w:val="22"/>
        </w:rPr>
        <w:t>La radicación de los recursos públicos se realizará conforme a los porcentajes de los calendarios presupuestales y el cumplimiento de los objetivos y metas convenidas.</w:t>
      </w:r>
    </w:p>
    <w:p w:rsidR="009775F8" w:rsidRPr="009775F8" w:rsidRDefault="009775F8" w:rsidP="00E226BE">
      <w:pPr>
        <w:pStyle w:val="Texto"/>
        <w:spacing w:after="0" w:line="0" w:lineRule="atLeast"/>
        <w:ind w:firstLine="0"/>
        <w:rPr>
          <w:sz w:val="22"/>
          <w:szCs w:val="22"/>
        </w:rPr>
      </w:pPr>
      <w:r w:rsidRPr="009775F8">
        <w:rPr>
          <w:sz w:val="22"/>
          <w:szCs w:val="22"/>
        </w:rPr>
        <w:t>Para “LA SECTUR”, la radicación de los recursos federales genera los momentos contables del gasto devengado, ejercido y pagado, en términos del artículo 4, fracciones XV, XVI y XVII de la Ley General de Contabilidad Gubernamental. Por su parte, “LA ENTIDAD FEDERATIVA” deberá registrar en su contabilidad, de acuerdo con las disposiciones jurídicas federales aplicables, los recursos federales recibidos y rendir cuentas de su aplicación en su Cuenta Pública, con independencia de los informes que sobre el particular deban rendirse por conducto de “LA SECTUR”.</w:t>
      </w:r>
    </w:p>
    <w:p w:rsidR="00EC468D" w:rsidRPr="00EC468D" w:rsidRDefault="009775F8" w:rsidP="00E226BE">
      <w:pPr>
        <w:pStyle w:val="Texto"/>
        <w:spacing w:after="0" w:line="0" w:lineRule="atLeast"/>
        <w:ind w:firstLine="0"/>
        <w:rPr>
          <w:sz w:val="22"/>
          <w:szCs w:val="22"/>
        </w:rPr>
      </w:pPr>
      <w:r w:rsidRPr="009775F8">
        <w:rPr>
          <w:sz w:val="22"/>
          <w:szCs w:val="22"/>
        </w:rPr>
        <w:t>Los recursos federales se radicarán a “LA ENTIDAD FEDERATIVA”, a través de su Secretaría de Finanzas o equivalente, para lo cual, previo a la entrega de los recursos federales, se deberá abrir una cuenta bancaria productiva, en la institución bancaria que la misma determine, que específicamente tendrá el propósito de que a través de ella se reciban, administren y ejerzan los recursos provenientes del subsidio que le sea otorgado con cargo al presupuesto de “LA SECTUR”.</w:t>
      </w:r>
    </w:p>
    <w:p w:rsidR="00EC468D" w:rsidRPr="00EC468D" w:rsidRDefault="009775F8" w:rsidP="00E226BE">
      <w:pPr>
        <w:pStyle w:val="Texto"/>
        <w:spacing w:after="0" w:line="0" w:lineRule="atLeast"/>
        <w:ind w:firstLine="0"/>
        <w:rPr>
          <w:sz w:val="22"/>
          <w:szCs w:val="22"/>
        </w:rPr>
      </w:pPr>
      <w:r w:rsidRPr="009775F8">
        <w:rPr>
          <w:sz w:val="22"/>
          <w:szCs w:val="22"/>
        </w:rPr>
        <w:t xml:space="preserve">La radicación de los recursos federales a que se refiere el presente Convenio, se realizará una vez que “LA ENTIDAD FEDERATIVA” haya cumplido con la apertura de la cuenta específica a que se hace referencia en la presente Cláusula, en términos de lo establecido en el artículo </w:t>
      </w:r>
      <w:r w:rsidR="003162AB">
        <w:rPr>
          <w:sz w:val="22"/>
          <w:szCs w:val="22"/>
        </w:rPr>
        <w:t>7</w:t>
      </w:r>
      <w:r w:rsidRPr="009775F8">
        <w:rPr>
          <w:sz w:val="22"/>
          <w:szCs w:val="22"/>
        </w:rPr>
        <w:t xml:space="preserve">, fracción </w:t>
      </w:r>
      <w:r w:rsidR="003162AB">
        <w:rPr>
          <w:sz w:val="22"/>
          <w:szCs w:val="22"/>
        </w:rPr>
        <w:t>IV</w:t>
      </w:r>
      <w:r w:rsidRPr="009775F8">
        <w:rPr>
          <w:sz w:val="22"/>
          <w:szCs w:val="22"/>
        </w:rPr>
        <w:t xml:space="preserve">, del Presupuesto de Egresos de la Federación, para el ejercicio fiscal 2017 y deberá realizar la aportación de los recursos comprometidos en las cuentas específicas respectivas, en un periodo que no deberá exceder a veinte días hábiles contados a partir de la radicación de los recursos federales, de conformidad con el numeral 3.6.2, fracción IV del </w:t>
      </w:r>
      <w:r w:rsidRPr="009775F8">
        <w:rPr>
          <w:i/>
          <w:sz w:val="22"/>
          <w:szCs w:val="22"/>
        </w:rPr>
        <w:t>“Acuerdo por el que se emiten las Reglas de Operación del Programa de Desarrollo Regional Turístico Sustentable y Pueblos Mágicos (PRODERMAGICO), para el ejercicio fiscal 2017”</w:t>
      </w:r>
      <w:r w:rsidRPr="009775F8">
        <w:rPr>
          <w:sz w:val="22"/>
          <w:szCs w:val="22"/>
        </w:rPr>
        <w:t>.</w:t>
      </w:r>
    </w:p>
    <w:p w:rsidR="009775F8" w:rsidRPr="009775F8" w:rsidRDefault="009775F8" w:rsidP="00E226BE">
      <w:pPr>
        <w:pStyle w:val="Texto"/>
        <w:spacing w:after="0" w:line="0" w:lineRule="atLeast"/>
        <w:ind w:firstLine="0"/>
        <w:rPr>
          <w:sz w:val="22"/>
          <w:szCs w:val="22"/>
        </w:rPr>
      </w:pPr>
      <w:r w:rsidRPr="009775F8">
        <w:rPr>
          <w:sz w:val="22"/>
          <w:szCs w:val="22"/>
        </w:rPr>
        <w:t>Derivado de lo anterior, el comprobante fiscal digital que sea emitido por la Secretaría de Finanzas o el equivalente de “LA ENTIDAD FEDERATIVA”, deberá cumplir con lo siguiente:</w:t>
      </w:r>
    </w:p>
    <w:p w:rsidR="009775F8" w:rsidRPr="009775F8" w:rsidRDefault="009775F8" w:rsidP="00E226BE">
      <w:pPr>
        <w:pStyle w:val="Texto"/>
        <w:numPr>
          <w:ilvl w:val="2"/>
          <w:numId w:val="7"/>
        </w:numPr>
        <w:spacing w:after="0" w:line="0" w:lineRule="atLeast"/>
        <w:ind w:left="0" w:firstLine="0"/>
        <w:rPr>
          <w:sz w:val="22"/>
          <w:szCs w:val="22"/>
        </w:rPr>
      </w:pPr>
      <w:r w:rsidRPr="009775F8">
        <w:rPr>
          <w:sz w:val="22"/>
          <w:szCs w:val="22"/>
        </w:rPr>
        <w:t>Deberá ser expedido a nombre de la Secretaría de Turismo/ “S248 Programa de Desarrollo Regional Turístico Sustentable y Pueblos Mágicos”.</w:t>
      </w:r>
    </w:p>
    <w:p w:rsidR="009775F8" w:rsidRPr="009775F8" w:rsidRDefault="009775F8" w:rsidP="00E226BE">
      <w:pPr>
        <w:pStyle w:val="Texto"/>
        <w:numPr>
          <w:ilvl w:val="2"/>
          <w:numId w:val="7"/>
        </w:numPr>
        <w:spacing w:after="0" w:line="0" w:lineRule="atLeast"/>
        <w:ind w:left="0" w:firstLine="0"/>
        <w:rPr>
          <w:sz w:val="22"/>
          <w:szCs w:val="22"/>
        </w:rPr>
      </w:pPr>
      <w:r w:rsidRPr="009775F8">
        <w:rPr>
          <w:sz w:val="22"/>
          <w:szCs w:val="22"/>
        </w:rPr>
        <w:t xml:space="preserve">Domicilio Fiscal: Avenida Presidente </w:t>
      </w:r>
      <w:proofErr w:type="spellStart"/>
      <w:r w:rsidRPr="009775F8">
        <w:rPr>
          <w:sz w:val="22"/>
          <w:szCs w:val="22"/>
        </w:rPr>
        <w:t>Masarik</w:t>
      </w:r>
      <w:proofErr w:type="spellEnd"/>
      <w:r w:rsidRPr="009775F8">
        <w:rPr>
          <w:sz w:val="22"/>
          <w:szCs w:val="22"/>
        </w:rPr>
        <w:t xml:space="preserve"> número 172, Colonia Bosques de Chapultepec, Delegación Miguel Hidalgo, Código Postal 11580, </w:t>
      </w:r>
      <w:r w:rsidR="003162AB">
        <w:rPr>
          <w:sz w:val="22"/>
          <w:szCs w:val="22"/>
        </w:rPr>
        <w:t xml:space="preserve">Ciudad de </w:t>
      </w:r>
      <w:r w:rsidRPr="009775F8">
        <w:rPr>
          <w:sz w:val="22"/>
          <w:szCs w:val="22"/>
        </w:rPr>
        <w:t>México.</w:t>
      </w:r>
    </w:p>
    <w:p w:rsidR="009775F8" w:rsidRPr="009775F8" w:rsidRDefault="009775F8" w:rsidP="00E226BE">
      <w:pPr>
        <w:pStyle w:val="Texto"/>
        <w:numPr>
          <w:ilvl w:val="2"/>
          <w:numId w:val="7"/>
        </w:numPr>
        <w:spacing w:after="0" w:line="0" w:lineRule="atLeast"/>
        <w:ind w:left="0" w:firstLine="0"/>
        <w:rPr>
          <w:sz w:val="22"/>
          <w:szCs w:val="22"/>
        </w:rPr>
      </w:pPr>
      <w:r w:rsidRPr="009775F8">
        <w:rPr>
          <w:sz w:val="22"/>
          <w:szCs w:val="22"/>
        </w:rPr>
        <w:t>Registro Federal de Contribuyentes: STU750101H22.</w:t>
      </w:r>
    </w:p>
    <w:p w:rsidR="009775F8" w:rsidRPr="009775F8" w:rsidRDefault="009775F8" w:rsidP="00E226BE">
      <w:pPr>
        <w:pStyle w:val="Texto"/>
        <w:numPr>
          <w:ilvl w:val="2"/>
          <w:numId w:val="7"/>
        </w:numPr>
        <w:spacing w:after="0" w:line="0" w:lineRule="atLeast"/>
        <w:ind w:left="0" w:firstLine="0"/>
        <w:rPr>
          <w:sz w:val="22"/>
          <w:szCs w:val="22"/>
        </w:rPr>
      </w:pPr>
      <w:r w:rsidRPr="009775F8">
        <w:rPr>
          <w:sz w:val="22"/>
          <w:szCs w:val="22"/>
        </w:rPr>
        <w:t>Deberá contener la fecha de emisión, fecha de recepción del recurso por la Secretaría de Finanzas o su equivalente, nombre del proyecto y los conceptos relativos a los recursos federales recibidos.</w:t>
      </w:r>
    </w:p>
    <w:p w:rsidR="00EC468D" w:rsidRPr="00EC468D" w:rsidRDefault="009775F8" w:rsidP="00E226BE">
      <w:pPr>
        <w:pStyle w:val="Texto"/>
        <w:numPr>
          <w:ilvl w:val="2"/>
          <w:numId w:val="7"/>
        </w:numPr>
        <w:spacing w:after="0" w:line="0" w:lineRule="atLeast"/>
        <w:ind w:left="0" w:firstLine="0"/>
        <w:rPr>
          <w:sz w:val="22"/>
          <w:szCs w:val="22"/>
        </w:rPr>
      </w:pPr>
      <w:r w:rsidRPr="009775F8">
        <w:rPr>
          <w:sz w:val="22"/>
          <w:szCs w:val="22"/>
        </w:rPr>
        <w:t>El comprobante fiscal digital original deberá ser enviado a la Dirección General de Programación y Presupuesto de “LA SECTUR”, sita en Viaducto Miguel Alemán número 81, Planta Baja, Colonia Escandón, Delegación Miguel Hidalgo, C.P. 11800, Ciudad de México.</w:t>
      </w:r>
    </w:p>
    <w:p w:rsidR="009775F8" w:rsidRPr="009775F8" w:rsidRDefault="00EC468D" w:rsidP="00E226BE">
      <w:pPr>
        <w:pStyle w:val="Texto"/>
        <w:spacing w:after="0" w:line="0" w:lineRule="atLeast"/>
        <w:ind w:firstLine="0"/>
        <w:rPr>
          <w:sz w:val="22"/>
          <w:szCs w:val="22"/>
        </w:rPr>
      </w:pPr>
      <w:r w:rsidRPr="00440931">
        <w:rPr>
          <w:b/>
          <w:sz w:val="22"/>
          <w:szCs w:val="22"/>
        </w:rPr>
        <w:t>QUINTA. APLICACIÓN.-</w:t>
      </w:r>
      <w:r w:rsidRPr="00EC468D">
        <w:rPr>
          <w:sz w:val="22"/>
          <w:szCs w:val="22"/>
        </w:rPr>
        <w:t xml:space="preserve"> </w:t>
      </w:r>
      <w:r w:rsidR="009775F8" w:rsidRPr="009775F8">
        <w:rPr>
          <w:sz w:val="22"/>
          <w:szCs w:val="22"/>
        </w:rPr>
        <w:t>Los recursos federales que se entregarán a “LA ENTIDAD FEDERATIVA”, en los términos de este Convenio y su Anexo, no pierden su carácter federal, por lo que su administración, compromiso, devengo, justificación y comprobación, pago, ejercicio y contabilización, deberá realizarse de conformidad con las disposiciones contenidas en la legislación federal vigente.</w:t>
      </w:r>
    </w:p>
    <w:p w:rsidR="0062789C" w:rsidRDefault="009775F8" w:rsidP="00E226BE">
      <w:pPr>
        <w:pStyle w:val="Texto"/>
        <w:spacing w:after="0" w:line="0" w:lineRule="atLeast"/>
        <w:ind w:firstLine="0"/>
        <w:rPr>
          <w:sz w:val="22"/>
          <w:szCs w:val="22"/>
        </w:rPr>
      </w:pPr>
      <w:r w:rsidRPr="009775F8">
        <w:rPr>
          <w:sz w:val="22"/>
          <w:szCs w:val="22"/>
        </w:rPr>
        <w:t xml:space="preserve">Estos recursos se destinarán en forma exclusiva a cubrir compromisos de pago relacionados con la ejecución de los proyectos para los que fueron otorgados a “LA ENTIDAD FEDERATIVA”; por lo que cualquier modificación en monto, alcance, o proyecto deberá estar formalizada mediante un Convenio </w:t>
      </w:r>
      <w:r w:rsidR="004E518C">
        <w:rPr>
          <w:sz w:val="22"/>
          <w:szCs w:val="22"/>
        </w:rPr>
        <w:t>M</w:t>
      </w:r>
      <w:r w:rsidRPr="009775F8">
        <w:rPr>
          <w:sz w:val="22"/>
          <w:szCs w:val="22"/>
        </w:rPr>
        <w:t xml:space="preserve">odificatorio, </w:t>
      </w:r>
      <w:r w:rsidR="0062789C">
        <w:rPr>
          <w:sz w:val="22"/>
          <w:szCs w:val="22"/>
        </w:rPr>
        <w:t xml:space="preserve"> </w:t>
      </w:r>
      <w:r w:rsidRPr="009775F8">
        <w:rPr>
          <w:sz w:val="22"/>
          <w:szCs w:val="22"/>
        </w:rPr>
        <w:t>para lo</w:t>
      </w:r>
      <w:r w:rsidR="0062789C">
        <w:rPr>
          <w:sz w:val="22"/>
          <w:szCs w:val="22"/>
        </w:rPr>
        <w:t xml:space="preserve"> cual</w:t>
      </w:r>
      <w:r w:rsidRPr="009775F8">
        <w:rPr>
          <w:sz w:val="22"/>
          <w:szCs w:val="22"/>
        </w:rPr>
        <w:t xml:space="preserve"> de conformidad </w:t>
      </w:r>
      <w:r w:rsidR="0062789C">
        <w:rPr>
          <w:sz w:val="22"/>
          <w:szCs w:val="22"/>
        </w:rPr>
        <w:t xml:space="preserve"> </w:t>
      </w:r>
      <w:r w:rsidRPr="009775F8">
        <w:rPr>
          <w:sz w:val="22"/>
          <w:szCs w:val="22"/>
        </w:rPr>
        <w:t xml:space="preserve">con el </w:t>
      </w:r>
      <w:r w:rsidR="0062789C">
        <w:rPr>
          <w:sz w:val="22"/>
          <w:szCs w:val="22"/>
        </w:rPr>
        <w:t xml:space="preserve"> </w:t>
      </w:r>
      <w:r w:rsidRPr="009775F8">
        <w:rPr>
          <w:sz w:val="22"/>
          <w:szCs w:val="22"/>
        </w:rPr>
        <w:t>numeral</w:t>
      </w:r>
      <w:r w:rsidR="0062789C">
        <w:rPr>
          <w:sz w:val="22"/>
          <w:szCs w:val="22"/>
        </w:rPr>
        <w:t xml:space="preserve"> </w:t>
      </w:r>
      <w:r w:rsidRPr="009775F8">
        <w:rPr>
          <w:sz w:val="22"/>
          <w:szCs w:val="22"/>
        </w:rPr>
        <w:t xml:space="preserve"> 4.1.6 “Modificaciones </w:t>
      </w:r>
      <w:r w:rsidR="0062789C">
        <w:rPr>
          <w:sz w:val="22"/>
          <w:szCs w:val="22"/>
        </w:rPr>
        <w:t xml:space="preserve"> </w:t>
      </w:r>
      <w:r w:rsidRPr="009775F8">
        <w:rPr>
          <w:sz w:val="22"/>
          <w:szCs w:val="22"/>
        </w:rPr>
        <w:t>a los</w:t>
      </w:r>
      <w:r w:rsidR="0062789C">
        <w:rPr>
          <w:sz w:val="22"/>
          <w:szCs w:val="22"/>
        </w:rPr>
        <w:t xml:space="preserve"> </w:t>
      </w:r>
      <w:r w:rsidRPr="009775F8">
        <w:rPr>
          <w:sz w:val="22"/>
          <w:szCs w:val="22"/>
        </w:rPr>
        <w:t xml:space="preserve"> Convenios de</w:t>
      </w:r>
    </w:p>
    <w:p w:rsidR="009775F8" w:rsidRPr="009775F8" w:rsidRDefault="00C17B29" w:rsidP="00E226BE">
      <w:pPr>
        <w:pStyle w:val="Texto"/>
        <w:spacing w:after="0" w:line="0" w:lineRule="atLeast"/>
        <w:ind w:firstLine="0"/>
        <w:rPr>
          <w:sz w:val="22"/>
          <w:szCs w:val="22"/>
        </w:rPr>
      </w:pPr>
      <w:r>
        <w:rPr>
          <w:sz w:val="22"/>
          <w:szCs w:val="22"/>
        </w:rPr>
        <w:t xml:space="preserve"> </w:t>
      </w:r>
      <w:proofErr w:type="spellStart"/>
      <w:r>
        <w:rPr>
          <w:sz w:val="22"/>
          <w:szCs w:val="22"/>
        </w:rPr>
        <w:t>Coordinación“</w:t>
      </w:r>
      <w:r w:rsidR="009775F8" w:rsidRPr="009775F8">
        <w:rPr>
          <w:sz w:val="22"/>
          <w:szCs w:val="22"/>
        </w:rPr>
        <w:t>de</w:t>
      </w:r>
      <w:proofErr w:type="spellEnd"/>
      <w:r w:rsidR="009775F8" w:rsidRPr="009775F8">
        <w:rPr>
          <w:sz w:val="22"/>
          <w:szCs w:val="22"/>
        </w:rPr>
        <w:t xml:space="preserve"> las Reglas de Operación, deberá ser requerido por escrito a más tardar el 30 de junio del 2017 y formalizado el 31 de julio del mismo año.</w:t>
      </w:r>
    </w:p>
    <w:p w:rsidR="009775F8" w:rsidRPr="009775F8" w:rsidRDefault="009775F8" w:rsidP="00E226BE">
      <w:pPr>
        <w:pStyle w:val="Texto"/>
        <w:spacing w:after="0" w:line="0" w:lineRule="atLeast"/>
        <w:ind w:firstLine="0"/>
        <w:rPr>
          <w:sz w:val="22"/>
          <w:szCs w:val="22"/>
        </w:rPr>
      </w:pPr>
      <w:r w:rsidRPr="009775F8">
        <w:rPr>
          <w:sz w:val="22"/>
          <w:szCs w:val="22"/>
        </w:rPr>
        <w:lastRenderedPageBreak/>
        <w:t>Los rendimientos que se generen respecto de los recursos federales que se entregarán por concepto del subsidio a “LA ENTIDAD FEDERATIVA”, se podrán aplicar en la ejecución de los proyectos para los que fueron otorgados.</w:t>
      </w:r>
    </w:p>
    <w:p w:rsidR="00EC468D" w:rsidRPr="00EC468D" w:rsidRDefault="009775F8" w:rsidP="00E226BE">
      <w:pPr>
        <w:pStyle w:val="Texto"/>
        <w:spacing w:after="0" w:line="0" w:lineRule="atLeast"/>
        <w:ind w:firstLine="0"/>
        <w:rPr>
          <w:sz w:val="22"/>
          <w:szCs w:val="22"/>
        </w:rPr>
      </w:pPr>
      <w:r w:rsidRPr="009775F8">
        <w:rPr>
          <w:sz w:val="22"/>
          <w:szCs w:val="22"/>
        </w:rPr>
        <w:t>La contratación de los bienes y servicios, obra pública y los servicios relacionados con las mismas, necesarios para la ejecución de los proyectos para el que fue otorgado el subsidio objeto del presente, deberá realizarse por “LA ENTIDAD FEDERATIVA” de conformidad con las disposiciones contenidas en la Ley de Adquisiciones, Arrendamientos y Servicios del Sector Público o en la Ley de Obras Públicas y Servicios Relacionados con las Mismas, y sus Reglamentos, según corresponda.</w:t>
      </w:r>
    </w:p>
    <w:p w:rsidR="009775F8" w:rsidRPr="009775F8" w:rsidRDefault="00EC468D" w:rsidP="00E226BE">
      <w:pPr>
        <w:pStyle w:val="Texto"/>
        <w:spacing w:after="0" w:line="0" w:lineRule="atLeast"/>
        <w:ind w:firstLine="0"/>
        <w:rPr>
          <w:sz w:val="22"/>
          <w:szCs w:val="22"/>
        </w:rPr>
      </w:pPr>
      <w:r w:rsidRPr="00440931">
        <w:rPr>
          <w:b/>
          <w:sz w:val="22"/>
          <w:szCs w:val="22"/>
        </w:rPr>
        <w:t>SEXTA. DOCUMENTACIÓN JUSTIFICATIVA Y COMPROBATORIA.</w:t>
      </w:r>
      <w:r w:rsidR="004E518C">
        <w:rPr>
          <w:b/>
          <w:sz w:val="22"/>
          <w:szCs w:val="22"/>
        </w:rPr>
        <w:t>-</w:t>
      </w:r>
      <w:r w:rsidRPr="00EC468D">
        <w:rPr>
          <w:sz w:val="22"/>
          <w:szCs w:val="22"/>
        </w:rPr>
        <w:t xml:space="preserve"> </w:t>
      </w:r>
      <w:r w:rsidR="009775F8" w:rsidRPr="009775F8">
        <w:rPr>
          <w:sz w:val="22"/>
          <w:szCs w:val="22"/>
        </w:rPr>
        <w:t>El resguardo y conservación de la documentación original justificativa y comprobatoria correspondiente a la aplicación de los recursos a que se refiere el presente Convenio, estará a cargo de “LA ENTIDAD FEDERATIVA” a través de su dependencia o entidad responsable de la ejecución de los proyectos de que se trate.</w:t>
      </w:r>
    </w:p>
    <w:p w:rsidR="009775F8" w:rsidRPr="009775F8" w:rsidRDefault="009775F8" w:rsidP="00E226BE">
      <w:pPr>
        <w:pStyle w:val="Texto"/>
        <w:spacing w:after="0" w:line="0" w:lineRule="atLeast"/>
        <w:ind w:firstLine="0"/>
        <w:rPr>
          <w:sz w:val="22"/>
          <w:szCs w:val="22"/>
        </w:rPr>
      </w:pPr>
      <w:r w:rsidRPr="009775F8">
        <w:rPr>
          <w:sz w:val="22"/>
          <w:szCs w:val="22"/>
        </w:rPr>
        <w:t>En el caso de “LA SECTUR”, la documentación justificativa es el presente Convenio y la comprobatoria se integra por las transferencias financieras realizadas y los comprobantes fiscales digitales emitidos por “LA ENTIDAD FEDERATIVA” referidos en la Cláusula CUARTA.</w:t>
      </w:r>
    </w:p>
    <w:p w:rsidR="009775F8" w:rsidRPr="009775F8" w:rsidRDefault="009775F8" w:rsidP="00E226BE">
      <w:pPr>
        <w:pStyle w:val="Texto"/>
        <w:spacing w:after="0" w:line="0" w:lineRule="atLeast"/>
        <w:ind w:firstLine="0"/>
        <w:rPr>
          <w:sz w:val="22"/>
          <w:szCs w:val="22"/>
        </w:rPr>
      </w:pPr>
      <w:r w:rsidRPr="009775F8">
        <w:rPr>
          <w:sz w:val="22"/>
          <w:szCs w:val="22"/>
        </w:rPr>
        <w:t>La documentación comprobatoria de los gastos cubiertos con los recursos federales que se entregan por concepto del subsidio a “LA ENTIDAD FEDERATIVA” y, en su caso, sus rendimientos financieros deberá incluir la siguiente leyenda:</w:t>
      </w:r>
    </w:p>
    <w:p w:rsidR="00EC468D" w:rsidRPr="00EC468D" w:rsidRDefault="009775F8" w:rsidP="00E226BE">
      <w:pPr>
        <w:pStyle w:val="Texto"/>
        <w:spacing w:after="0" w:line="0" w:lineRule="atLeast"/>
        <w:ind w:firstLine="0"/>
        <w:rPr>
          <w:sz w:val="22"/>
          <w:szCs w:val="22"/>
        </w:rPr>
      </w:pPr>
      <w:r w:rsidRPr="009775F8">
        <w:rPr>
          <w:sz w:val="22"/>
          <w:szCs w:val="22"/>
        </w:rPr>
        <w:t>“EL IMPORTE CONSIGNADO EN EL PRESENTE DOCUMENTO FUE CUBIERTO CON CARGO A LOS RECURSOS PÚBLICOS FEDERALES OTORGADOS POR LA SECRETARÍA DE TURISMO DEL GOBIERNO FEDERAL, POR CONCEPTO DE UN SUBSIDIO CON CARGO AL PROGRAMA S248 “PROGRAMA DE DESARROLLO REGIONAL TURÍSTICO SUSTENTABLE Y PUEBLOS MÁGICOS”, EN ESPECÍFICO PARA LA EJECUCIÓN DEL PROYECTO (NOMBRE DEL PROYECTO DE QUE SE TRATE), CORRESPONDIENTE AL EJERCICIO FISCAL 2017.”</w:t>
      </w:r>
    </w:p>
    <w:p w:rsidR="009775F8" w:rsidRDefault="00EC468D" w:rsidP="00E226BE">
      <w:pPr>
        <w:pStyle w:val="Texto"/>
        <w:spacing w:after="0" w:line="0" w:lineRule="atLeast"/>
        <w:ind w:firstLine="0"/>
        <w:rPr>
          <w:sz w:val="22"/>
          <w:szCs w:val="22"/>
        </w:rPr>
      </w:pPr>
      <w:r w:rsidRPr="008A3323">
        <w:rPr>
          <w:b/>
          <w:sz w:val="22"/>
          <w:szCs w:val="22"/>
        </w:rPr>
        <w:t>SÉPTIMA. GASTOS ADMINISTRATIVOS.</w:t>
      </w:r>
      <w:r w:rsidR="004E518C" w:rsidRPr="008A3323">
        <w:rPr>
          <w:b/>
          <w:sz w:val="22"/>
          <w:szCs w:val="22"/>
        </w:rPr>
        <w:t>-</w:t>
      </w:r>
      <w:r w:rsidRPr="008A3323">
        <w:rPr>
          <w:sz w:val="22"/>
          <w:szCs w:val="22"/>
        </w:rPr>
        <w:t xml:space="preserve"> </w:t>
      </w:r>
      <w:r w:rsidR="009775F8" w:rsidRPr="008A3323">
        <w:rPr>
          <w:sz w:val="22"/>
          <w:szCs w:val="22"/>
        </w:rPr>
        <w:t>“LA ENTIDAD FEDERATIVA” podrá destinar hasta el equivalente al cinco al millar, del total de los recursos federales que le sean entregados, por concepto del subsidio a que se refiere el presente Convenio, para sufragar los gastos administrativos que resulten de la ejecución de los proyectos que serán financiados con dichos recursos; los gastos administrativos que excedan este importe, deberán ser cubiertos con recursos propios de “LA ENTIDAD FEDERATIVA”.</w:t>
      </w:r>
    </w:p>
    <w:p w:rsidR="009775F8" w:rsidRPr="009775F8" w:rsidRDefault="00EC468D" w:rsidP="00E226BE">
      <w:pPr>
        <w:pStyle w:val="Texto"/>
        <w:spacing w:after="0" w:line="0" w:lineRule="atLeast"/>
        <w:ind w:firstLine="0"/>
        <w:rPr>
          <w:sz w:val="22"/>
          <w:szCs w:val="22"/>
        </w:rPr>
      </w:pPr>
      <w:r w:rsidRPr="00EC468D">
        <w:rPr>
          <w:b/>
          <w:sz w:val="22"/>
          <w:szCs w:val="22"/>
        </w:rPr>
        <w:t>OCTAVA. SUPERVISIÓN DE OBRA.</w:t>
      </w:r>
      <w:r w:rsidR="004E518C">
        <w:rPr>
          <w:b/>
          <w:sz w:val="22"/>
          <w:szCs w:val="22"/>
        </w:rPr>
        <w:t>-</w:t>
      </w:r>
      <w:r w:rsidRPr="00EC468D">
        <w:rPr>
          <w:sz w:val="22"/>
          <w:szCs w:val="22"/>
        </w:rPr>
        <w:t xml:space="preserve"> </w:t>
      </w:r>
      <w:r w:rsidR="009775F8" w:rsidRPr="009775F8">
        <w:rPr>
          <w:sz w:val="22"/>
          <w:szCs w:val="22"/>
        </w:rPr>
        <w:t>Para la supervisión, vigilancia, control y revisión de los trabajos relacionados con las obras públicas, consideradas en los proyectos a apoyar en el marco del PRODERMAGICO, incluyendo las estimaciones presentadas por los contratistas, las ejecutoras designarán a un servidor público como residente de obra, quien fungirá como su representante ante el contratista y tendrá a su cargo las obligaciones que establece la Ley de Obras Públicas y Servicios Relacionados con las Mismas y su Reglamento.</w:t>
      </w:r>
    </w:p>
    <w:p w:rsidR="009775F8" w:rsidRPr="009775F8" w:rsidRDefault="009775F8" w:rsidP="00E226BE">
      <w:pPr>
        <w:pStyle w:val="Texto"/>
        <w:spacing w:after="0" w:line="0" w:lineRule="atLeast"/>
        <w:ind w:firstLine="0"/>
        <w:rPr>
          <w:sz w:val="22"/>
          <w:szCs w:val="22"/>
        </w:rPr>
      </w:pPr>
      <w:r w:rsidRPr="009775F8">
        <w:rPr>
          <w:sz w:val="22"/>
          <w:szCs w:val="22"/>
        </w:rPr>
        <w:t>En los casos en los que la ejecutora no cuente con la capacidad técnica o con el personal suficiente para designar un residente podrá contratar con recursos del PRODERMAGICO a un tercero para llevar a cabo los trabajos de supervisión de obra, para tal efecto se podrán destinar recursos de hasta el 1 al millar del monto total federal autorizado por proyecto de infraestructura. Dicha situación deberá ser comunicada en forma escrita a la Dirección General de Desarrollo Regional y Fomento Turístico de la SECTUR.</w:t>
      </w:r>
    </w:p>
    <w:p w:rsidR="009775F8" w:rsidRPr="009775F8" w:rsidRDefault="009775F8" w:rsidP="00E226BE">
      <w:pPr>
        <w:pStyle w:val="Texto"/>
        <w:spacing w:after="0" w:line="0" w:lineRule="atLeast"/>
        <w:ind w:firstLine="0"/>
        <w:rPr>
          <w:sz w:val="22"/>
          <w:szCs w:val="22"/>
        </w:rPr>
      </w:pPr>
      <w:r w:rsidRPr="009775F8">
        <w:rPr>
          <w:sz w:val="22"/>
          <w:szCs w:val="22"/>
        </w:rPr>
        <w:t>Sólo cuando se contraten los servicios técnicos de la Comisión Federal de Electricidad para los servicios técnicos de supervisión de obra, podrá destinar hasta el 7% del monto total asignado al proyecto de que se trate para lo cual atenderá a lo dispuesto por la Ley de Obras Públicas y Servicios Relacionados con la Mismas, su Reglamento y la demás normatividad federal aplicable en esta materia.</w:t>
      </w:r>
    </w:p>
    <w:p w:rsidR="009775F8" w:rsidRPr="009775F8" w:rsidRDefault="009775F8" w:rsidP="00E226BE">
      <w:pPr>
        <w:pStyle w:val="Texto"/>
        <w:spacing w:after="0" w:line="0" w:lineRule="atLeast"/>
        <w:ind w:firstLine="0"/>
        <w:rPr>
          <w:sz w:val="22"/>
          <w:szCs w:val="22"/>
        </w:rPr>
      </w:pPr>
      <w:r w:rsidRPr="009775F8">
        <w:rPr>
          <w:sz w:val="22"/>
          <w:szCs w:val="22"/>
        </w:rPr>
        <w:t>El ejecutor deberá comunicar a la SECTUR, el nombre o denominación social y demás datos de identificación de la persona física o moral que fungirá como residente o supervisor de obra, dentro de los 10 días hábiles siguientes a su designación o contratación.</w:t>
      </w:r>
    </w:p>
    <w:p w:rsidR="009775F8" w:rsidRPr="009775F8" w:rsidRDefault="009775F8" w:rsidP="00E226BE">
      <w:pPr>
        <w:pStyle w:val="Texto"/>
        <w:spacing w:after="0" w:line="0" w:lineRule="atLeast"/>
        <w:ind w:firstLine="0"/>
        <w:rPr>
          <w:sz w:val="22"/>
          <w:szCs w:val="22"/>
        </w:rPr>
      </w:pPr>
      <w:r w:rsidRPr="009775F8">
        <w:rPr>
          <w:sz w:val="22"/>
          <w:szCs w:val="22"/>
        </w:rPr>
        <w:t>Quien funja como residente o supervisor de obra, tendrá las obligaciones que establecen a su cargo, la Ley de Obras Públicas y Servicios Relacionados con las Mismas y su Reglamento.</w:t>
      </w:r>
    </w:p>
    <w:p w:rsidR="00EC468D" w:rsidRDefault="009775F8" w:rsidP="00E226BE">
      <w:pPr>
        <w:pStyle w:val="Texto"/>
        <w:spacing w:after="0" w:line="0" w:lineRule="atLeast"/>
        <w:ind w:firstLine="0"/>
        <w:rPr>
          <w:sz w:val="22"/>
          <w:szCs w:val="22"/>
        </w:rPr>
      </w:pPr>
      <w:r w:rsidRPr="009775F8">
        <w:rPr>
          <w:sz w:val="22"/>
          <w:szCs w:val="22"/>
        </w:rPr>
        <w:t xml:space="preserve">En el caso de adquisición de bienes o servicios, el ejecutor designará a un servidor público de la dependencia o entidad correspondiente, como responsable de verificar que dichos bienes o servicios </w:t>
      </w:r>
      <w:r w:rsidRPr="009775F8">
        <w:rPr>
          <w:sz w:val="22"/>
          <w:szCs w:val="22"/>
        </w:rPr>
        <w:lastRenderedPageBreak/>
        <w:t>cumplan con las especificaciones técnicas y de calidad establecidas en el contrato respectivo, observando en lo conducente lo establecido en la Ley de Adquisiciones, Arrendamiento y Servicios del Sector Público y su Reglamento.</w:t>
      </w:r>
    </w:p>
    <w:p w:rsidR="009775F8" w:rsidRPr="009775F8" w:rsidRDefault="00EC468D" w:rsidP="00E226BE">
      <w:pPr>
        <w:pStyle w:val="Texto"/>
        <w:spacing w:after="0" w:line="0" w:lineRule="atLeast"/>
        <w:ind w:firstLine="0"/>
        <w:rPr>
          <w:sz w:val="22"/>
          <w:szCs w:val="22"/>
        </w:rPr>
      </w:pPr>
      <w:r w:rsidRPr="00EC468D">
        <w:rPr>
          <w:b/>
          <w:sz w:val="22"/>
          <w:szCs w:val="22"/>
        </w:rPr>
        <w:t>NOVENA. OBLI</w:t>
      </w:r>
      <w:r>
        <w:rPr>
          <w:b/>
          <w:sz w:val="22"/>
          <w:szCs w:val="22"/>
        </w:rPr>
        <w:t>GACIONES DEL EJECUTIVO FEDERAL.</w:t>
      </w:r>
      <w:r w:rsidR="00AF0F9B">
        <w:rPr>
          <w:b/>
          <w:sz w:val="22"/>
          <w:szCs w:val="22"/>
        </w:rPr>
        <w:t>-</w:t>
      </w:r>
      <w:r w:rsidRPr="00EC468D">
        <w:rPr>
          <w:sz w:val="22"/>
          <w:szCs w:val="22"/>
        </w:rPr>
        <w:t xml:space="preserve"> </w:t>
      </w:r>
      <w:r w:rsidR="009775F8" w:rsidRPr="009775F8">
        <w:rPr>
          <w:sz w:val="22"/>
          <w:szCs w:val="22"/>
        </w:rPr>
        <w:t>El Ejecutivo Federal, a través de “LA SECTUR”, se obliga a:</w:t>
      </w:r>
    </w:p>
    <w:p w:rsidR="009775F8" w:rsidRPr="009775F8" w:rsidRDefault="009775F8" w:rsidP="00E226BE">
      <w:pPr>
        <w:pStyle w:val="Texto"/>
        <w:numPr>
          <w:ilvl w:val="0"/>
          <w:numId w:val="18"/>
        </w:numPr>
        <w:spacing w:after="0" w:line="0" w:lineRule="atLeast"/>
        <w:ind w:left="0" w:firstLine="0"/>
        <w:rPr>
          <w:sz w:val="22"/>
          <w:szCs w:val="22"/>
        </w:rPr>
      </w:pPr>
      <w:r w:rsidRPr="009775F8">
        <w:rPr>
          <w:sz w:val="22"/>
          <w:szCs w:val="22"/>
        </w:rPr>
        <w:t>Ministrar en los términos previstos por el Presupuesto de Egresos de la Federación, los recursos públicos federales por concepto de subsidio, objeto del instrumento jurídico correspondiente, otorgados para la ejecución de los proyectos seleccionados por el Comité Dictaminador del PRODERMAGICO.</w:t>
      </w:r>
    </w:p>
    <w:p w:rsidR="009775F8" w:rsidRPr="009775F8" w:rsidRDefault="009775F8" w:rsidP="00E226BE">
      <w:pPr>
        <w:pStyle w:val="Texto"/>
        <w:numPr>
          <w:ilvl w:val="0"/>
          <w:numId w:val="18"/>
        </w:numPr>
        <w:spacing w:after="0" w:line="0" w:lineRule="atLeast"/>
        <w:ind w:left="0" w:firstLine="0"/>
        <w:rPr>
          <w:sz w:val="22"/>
          <w:szCs w:val="22"/>
        </w:rPr>
      </w:pPr>
      <w:r w:rsidRPr="009775F8">
        <w:rPr>
          <w:sz w:val="22"/>
          <w:szCs w:val="22"/>
        </w:rPr>
        <w:t>Realizar los registros correspondientes en la Cuenta de la Hacienda Pública Federal y en los demás informes sobre el ejercicio del gasto público, a efecto de informar sobre la aplicación del subsidio otorgado en el marco del presente Convenio.</w:t>
      </w:r>
    </w:p>
    <w:p w:rsidR="009775F8" w:rsidRPr="009775F8" w:rsidRDefault="009775F8" w:rsidP="00E226BE">
      <w:pPr>
        <w:pStyle w:val="Texto"/>
        <w:numPr>
          <w:ilvl w:val="0"/>
          <w:numId w:val="18"/>
        </w:numPr>
        <w:spacing w:after="0" w:line="0" w:lineRule="atLeast"/>
        <w:ind w:left="0" w:firstLine="0"/>
        <w:rPr>
          <w:sz w:val="22"/>
          <w:szCs w:val="22"/>
        </w:rPr>
      </w:pPr>
      <w:r w:rsidRPr="009775F8">
        <w:rPr>
          <w:sz w:val="22"/>
          <w:szCs w:val="22"/>
        </w:rPr>
        <w:t xml:space="preserve">Evaluar al menos dos veces durante la vigencia del instrumento jurídico suscrito, el avance </w:t>
      </w:r>
      <w:r w:rsidR="00AF0F9B">
        <w:rPr>
          <w:sz w:val="22"/>
          <w:szCs w:val="22"/>
        </w:rPr>
        <w:t>en</w:t>
      </w:r>
      <w:r w:rsidRPr="009775F8">
        <w:rPr>
          <w:sz w:val="22"/>
          <w:szCs w:val="22"/>
        </w:rPr>
        <w:t xml:space="preserve"> el cumplimiento de los objetivos y metas del instrumento jurídico suscrito.</w:t>
      </w:r>
    </w:p>
    <w:p w:rsidR="009775F8" w:rsidRPr="009775F8" w:rsidRDefault="009775F8" w:rsidP="00E226BE">
      <w:pPr>
        <w:pStyle w:val="Texto"/>
        <w:numPr>
          <w:ilvl w:val="0"/>
          <w:numId w:val="18"/>
        </w:numPr>
        <w:spacing w:after="0" w:line="0" w:lineRule="atLeast"/>
        <w:ind w:left="0" w:firstLine="0"/>
        <w:rPr>
          <w:sz w:val="22"/>
          <w:szCs w:val="22"/>
        </w:rPr>
      </w:pPr>
      <w:r w:rsidRPr="009775F8">
        <w:rPr>
          <w:sz w:val="22"/>
          <w:szCs w:val="22"/>
        </w:rPr>
        <w:t>La primera evaluación será realizada en el tercer trimestre del Ejercicio Fiscal 2017.</w:t>
      </w:r>
    </w:p>
    <w:p w:rsidR="009775F8" w:rsidRPr="009775F8" w:rsidRDefault="009775F8" w:rsidP="00E226BE">
      <w:pPr>
        <w:pStyle w:val="Texto"/>
        <w:numPr>
          <w:ilvl w:val="0"/>
          <w:numId w:val="18"/>
        </w:numPr>
        <w:spacing w:after="0" w:line="0" w:lineRule="atLeast"/>
        <w:ind w:left="0" w:firstLine="0"/>
        <w:rPr>
          <w:sz w:val="22"/>
          <w:szCs w:val="22"/>
        </w:rPr>
      </w:pPr>
      <w:r w:rsidRPr="009775F8">
        <w:rPr>
          <w:sz w:val="22"/>
          <w:szCs w:val="22"/>
        </w:rPr>
        <w:t>Evaluar los resultados obtenidos con la aplicación de los recursos presupuestarios federales que se proporcionarán en el marco de este instrumento.</w:t>
      </w:r>
    </w:p>
    <w:p w:rsidR="009775F8" w:rsidRPr="009775F8" w:rsidRDefault="009775F8" w:rsidP="00E226BE">
      <w:pPr>
        <w:pStyle w:val="Texto"/>
        <w:spacing w:after="0" w:line="0" w:lineRule="atLeast"/>
        <w:ind w:firstLine="0"/>
        <w:rPr>
          <w:sz w:val="22"/>
          <w:szCs w:val="22"/>
        </w:rPr>
      </w:pPr>
      <w:r w:rsidRPr="009775F8">
        <w:rPr>
          <w:b/>
          <w:sz w:val="22"/>
          <w:szCs w:val="22"/>
        </w:rPr>
        <w:t>DÉCIMA.- OBLIGACIONES DE “LA ENTIDAD FEDERATIVA”.</w:t>
      </w:r>
      <w:r w:rsidRPr="009775F8">
        <w:rPr>
          <w:sz w:val="22"/>
          <w:szCs w:val="22"/>
        </w:rPr>
        <w:t xml:space="preserve"> “LA ENTIDAD FEDERATIVA” será responsable de:</w:t>
      </w:r>
    </w:p>
    <w:p w:rsidR="009775F8" w:rsidRPr="009775F8" w:rsidRDefault="009775F8" w:rsidP="00E226BE">
      <w:pPr>
        <w:pStyle w:val="Texto"/>
        <w:numPr>
          <w:ilvl w:val="0"/>
          <w:numId w:val="16"/>
        </w:numPr>
        <w:spacing w:after="0" w:line="0" w:lineRule="atLeast"/>
        <w:ind w:left="0" w:firstLine="0"/>
        <w:rPr>
          <w:sz w:val="22"/>
          <w:szCs w:val="22"/>
        </w:rPr>
      </w:pPr>
      <w:r w:rsidRPr="009775F8">
        <w:rPr>
          <w:sz w:val="22"/>
          <w:szCs w:val="22"/>
        </w:rPr>
        <w:t>Garantizar que los proyectos que serán financiados con los recursos del PRODERMAGICO, cuenten con la documentación legal y administrativa, que resulte necesaria para su ejecución, así como de la autenticidad de la misma.</w:t>
      </w:r>
    </w:p>
    <w:p w:rsidR="009775F8" w:rsidRPr="009775F8" w:rsidRDefault="009775F8" w:rsidP="00E226BE">
      <w:pPr>
        <w:pStyle w:val="Texto"/>
        <w:numPr>
          <w:ilvl w:val="0"/>
          <w:numId w:val="16"/>
        </w:numPr>
        <w:spacing w:after="0" w:line="0" w:lineRule="atLeast"/>
        <w:ind w:left="0" w:firstLine="0"/>
        <w:rPr>
          <w:sz w:val="22"/>
          <w:szCs w:val="22"/>
        </w:rPr>
      </w:pPr>
      <w:r w:rsidRPr="009775F8">
        <w:rPr>
          <w:sz w:val="22"/>
          <w:szCs w:val="22"/>
        </w:rPr>
        <w:t>Garantizar que los proyectos cuenten con las autorizaciones necesarias requeridas (permisos, licencias, etc.) para su ejecución, así como para el cumplimiento de las formalidades que, en su caso, establezcan las leyes y reglamentos federales y locales aplicables.</w:t>
      </w:r>
    </w:p>
    <w:p w:rsidR="009775F8" w:rsidRPr="009775F8" w:rsidRDefault="009775F8" w:rsidP="00E226BE">
      <w:pPr>
        <w:pStyle w:val="Texto"/>
        <w:numPr>
          <w:ilvl w:val="0"/>
          <w:numId w:val="16"/>
        </w:numPr>
        <w:spacing w:after="0" w:line="0" w:lineRule="atLeast"/>
        <w:ind w:left="0" w:firstLine="0"/>
        <w:rPr>
          <w:sz w:val="22"/>
          <w:szCs w:val="22"/>
        </w:rPr>
      </w:pPr>
      <w:r w:rsidRPr="009775F8">
        <w:rPr>
          <w:sz w:val="22"/>
          <w:szCs w:val="22"/>
        </w:rPr>
        <w:t>Registrar en la plataforma electrónica del PRODERMAGICO, la documentación que acredite la apertura de la cuenta específica para la radica</w:t>
      </w:r>
      <w:r w:rsidR="008A3323">
        <w:rPr>
          <w:sz w:val="22"/>
          <w:szCs w:val="22"/>
        </w:rPr>
        <w:t>ción de los recursos federales.</w:t>
      </w:r>
    </w:p>
    <w:p w:rsidR="009775F8" w:rsidRPr="009775F8" w:rsidRDefault="009775F8" w:rsidP="00E226BE">
      <w:pPr>
        <w:pStyle w:val="Texto"/>
        <w:numPr>
          <w:ilvl w:val="0"/>
          <w:numId w:val="16"/>
        </w:numPr>
        <w:spacing w:after="0" w:line="0" w:lineRule="atLeast"/>
        <w:ind w:left="0" w:firstLine="0"/>
        <w:rPr>
          <w:sz w:val="22"/>
          <w:szCs w:val="22"/>
        </w:rPr>
      </w:pPr>
      <w:r w:rsidRPr="009775F8">
        <w:rPr>
          <w:sz w:val="22"/>
          <w:szCs w:val="22"/>
        </w:rPr>
        <w:t>Realizar las aportaciones de recursos que le correspondan en las cuentas específicas respectivas, en un periodo que no deberá exceder de veinte días hábiles contados a partir de la recepción de los recursos federales, en cumplimiento a lo establecido por el Presupuesto de Egresos de la Federación.</w:t>
      </w:r>
    </w:p>
    <w:p w:rsidR="009775F8" w:rsidRPr="009775F8" w:rsidRDefault="009775F8" w:rsidP="00E226BE">
      <w:pPr>
        <w:pStyle w:val="Texto"/>
        <w:numPr>
          <w:ilvl w:val="0"/>
          <w:numId w:val="16"/>
        </w:numPr>
        <w:spacing w:after="0" w:line="0" w:lineRule="atLeast"/>
        <w:ind w:left="0" w:firstLine="0"/>
        <w:rPr>
          <w:sz w:val="22"/>
          <w:szCs w:val="22"/>
        </w:rPr>
      </w:pPr>
      <w:r w:rsidRPr="009775F8">
        <w:rPr>
          <w:sz w:val="22"/>
          <w:szCs w:val="22"/>
        </w:rPr>
        <w:t>Administrar en la cuenta bancaria productiva específica registrada para dicho fin, los recursos presupuestales federales que le sean entregados en el marco del convenio suscrito y, en su caso, los rendimientos financieros que generen, así como enviar mensualmente copia de los estados de cuenta a la SECTUR, quedando prohibido el ejercicio del recursos para conceptos de gasto distintos a la ejecución de los proyectos autorizados en el Convenio suscrito.</w:t>
      </w:r>
    </w:p>
    <w:p w:rsidR="009775F8" w:rsidRPr="009775F8" w:rsidRDefault="009775F8" w:rsidP="00E226BE">
      <w:pPr>
        <w:pStyle w:val="Texto"/>
        <w:numPr>
          <w:ilvl w:val="0"/>
          <w:numId w:val="16"/>
        </w:numPr>
        <w:spacing w:after="0" w:line="0" w:lineRule="atLeast"/>
        <w:ind w:left="0" w:firstLine="0"/>
        <w:rPr>
          <w:sz w:val="22"/>
          <w:szCs w:val="22"/>
        </w:rPr>
      </w:pPr>
      <w:r w:rsidRPr="009775F8">
        <w:rPr>
          <w:sz w:val="22"/>
          <w:szCs w:val="22"/>
        </w:rPr>
        <w:t>Aplicar los recursos presupuestarios federales que le sean entregados por concepto del subsidio y, en su caso, los rendimientos financieros que éstos generen, exclusivamente a la ejecución de los proyectos referidos en la Cláusula SEGUNDA del presente Convenio, sujetándose para ello a su contenido, a las disposiciones legales de carácter federal aplicables, así como al anexo que se formulen y se integre a este instrumento.</w:t>
      </w:r>
    </w:p>
    <w:p w:rsidR="009775F8" w:rsidRPr="009775F8" w:rsidRDefault="009775F8" w:rsidP="00E226BE">
      <w:pPr>
        <w:pStyle w:val="Texto"/>
        <w:numPr>
          <w:ilvl w:val="0"/>
          <w:numId w:val="16"/>
        </w:numPr>
        <w:spacing w:after="0" w:line="0" w:lineRule="atLeast"/>
        <w:ind w:left="0" w:firstLine="0"/>
        <w:rPr>
          <w:sz w:val="22"/>
          <w:szCs w:val="22"/>
        </w:rPr>
      </w:pPr>
      <w:r w:rsidRPr="009775F8">
        <w:rPr>
          <w:sz w:val="22"/>
          <w:szCs w:val="22"/>
        </w:rPr>
        <w:t xml:space="preserve">Emitir los comprobantes fiscales digitales que deberá enviar a la Dirección General de Programación y Presupuesto de la SECTUR por cada ministración de recursos federales que reciba, dentro de los veinte días hábiles posteriores a las mismas, marcando copia a la </w:t>
      </w:r>
      <w:r w:rsidR="008A3323">
        <w:rPr>
          <w:sz w:val="22"/>
          <w:szCs w:val="22"/>
        </w:rPr>
        <w:t>Dirección General de Desarrollo Regional y Fomento Turístico.</w:t>
      </w:r>
    </w:p>
    <w:p w:rsidR="009775F8" w:rsidRPr="009775F8" w:rsidRDefault="009775F8" w:rsidP="00E226BE">
      <w:pPr>
        <w:pStyle w:val="Texto"/>
        <w:numPr>
          <w:ilvl w:val="0"/>
          <w:numId w:val="16"/>
        </w:numPr>
        <w:spacing w:after="0" w:line="0" w:lineRule="atLeast"/>
        <w:ind w:left="0" w:firstLine="0"/>
        <w:rPr>
          <w:sz w:val="22"/>
          <w:szCs w:val="22"/>
        </w:rPr>
      </w:pPr>
      <w:r w:rsidRPr="009775F8">
        <w:rPr>
          <w:sz w:val="22"/>
          <w:szCs w:val="22"/>
        </w:rPr>
        <w:t>Utilizar el Sistema Compranet, para las contrataciones de bienes, arrendamientos, obras públicas y servicios relacionados con las mismas, según sea el caso.</w:t>
      </w:r>
    </w:p>
    <w:p w:rsidR="009775F8" w:rsidRPr="009775F8" w:rsidRDefault="009775F8" w:rsidP="00E226BE">
      <w:pPr>
        <w:pStyle w:val="Texto"/>
        <w:numPr>
          <w:ilvl w:val="0"/>
          <w:numId w:val="16"/>
        </w:numPr>
        <w:spacing w:after="0" w:line="0" w:lineRule="atLeast"/>
        <w:ind w:left="0" w:firstLine="0"/>
        <w:rPr>
          <w:sz w:val="22"/>
          <w:szCs w:val="22"/>
        </w:rPr>
      </w:pPr>
      <w:r w:rsidRPr="009775F8">
        <w:rPr>
          <w:sz w:val="22"/>
          <w:szCs w:val="22"/>
        </w:rPr>
        <w:t xml:space="preserve">Concluir los procesos de contratación correspondientes a cada proyecto e iniciar los trabajos o servicios pactados en un plazo máximo de sesenta días naturales contados a partir de la firma del Convenio, para lo cual deberá llevar a cabo los procesos de licitación, adjudicación y ejecución, de acuerdo a las características de cada proyecto </w:t>
      </w:r>
      <w:r w:rsidR="004456E4">
        <w:rPr>
          <w:sz w:val="22"/>
          <w:szCs w:val="22"/>
        </w:rPr>
        <w:t xml:space="preserve">de conformidad con la legislación federal y normatividad aplicable, </w:t>
      </w:r>
      <w:r w:rsidRPr="009775F8">
        <w:rPr>
          <w:sz w:val="22"/>
          <w:szCs w:val="22"/>
        </w:rPr>
        <w:t xml:space="preserve">y en su caso establecer las medidas preventivas y correctivas para que los proyectos se ejecuten conforme a lo pactado en el Convenio. Dicho </w:t>
      </w:r>
      <w:r w:rsidR="008A3323">
        <w:rPr>
          <w:sz w:val="22"/>
          <w:szCs w:val="22"/>
        </w:rPr>
        <w:t>término</w:t>
      </w:r>
      <w:r w:rsidRPr="009775F8">
        <w:rPr>
          <w:sz w:val="22"/>
          <w:szCs w:val="22"/>
        </w:rPr>
        <w:t xml:space="preserve"> podrá ser ampliado en atención a lo establecido en el numeral 3.6.2. “Obligaciones” de las Reglas de Operación</w:t>
      </w:r>
      <w:r w:rsidR="004456E4">
        <w:rPr>
          <w:sz w:val="22"/>
          <w:szCs w:val="22"/>
        </w:rPr>
        <w:t xml:space="preserve">, </w:t>
      </w:r>
      <w:r w:rsidR="008A3323">
        <w:rPr>
          <w:sz w:val="22"/>
          <w:szCs w:val="22"/>
        </w:rPr>
        <w:t>por un plazo</w:t>
      </w:r>
      <w:r w:rsidR="004456E4">
        <w:rPr>
          <w:sz w:val="22"/>
          <w:szCs w:val="22"/>
        </w:rPr>
        <w:t xml:space="preserve"> </w:t>
      </w:r>
      <w:r w:rsidR="004456E4">
        <w:rPr>
          <w:sz w:val="22"/>
          <w:szCs w:val="22"/>
        </w:rPr>
        <w:lastRenderedPageBreak/>
        <w:t xml:space="preserve">que no podrá exceder de 20 días naturales </w:t>
      </w:r>
      <w:r w:rsidR="007F1EA8">
        <w:rPr>
          <w:sz w:val="22"/>
          <w:szCs w:val="22"/>
        </w:rPr>
        <w:t>contados a partir del vencimiento del plazo original, siempre y cuando dicho plazo sea utilizado para concluir el proceso licitatorio</w:t>
      </w:r>
      <w:r w:rsidRPr="009775F8">
        <w:rPr>
          <w:sz w:val="22"/>
          <w:szCs w:val="22"/>
        </w:rPr>
        <w:t>.</w:t>
      </w:r>
    </w:p>
    <w:p w:rsidR="009775F8" w:rsidRPr="009775F8" w:rsidRDefault="009775F8" w:rsidP="00E226BE">
      <w:pPr>
        <w:pStyle w:val="Texto"/>
        <w:numPr>
          <w:ilvl w:val="0"/>
          <w:numId w:val="16"/>
        </w:numPr>
        <w:spacing w:after="0" w:line="0" w:lineRule="atLeast"/>
        <w:ind w:left="0" w:firstLine="0"/>
        <w:rPr>
          <w:sz w:val="22"/>
          <w:szCs w:val="22"/>
        </w:rPr>
      </w:pPr>
      <w:r w:rsidRPr="009775F8">
        <w:rPr>
          <w:sz w:val="22"/>
          <w:szCs w:val="22"/>
        </w:rPr>
        <w:t>Asegurar el ejercicio eficiente, eficaz y transparente de los recursos ministrados en el marco del PRODERMAGICO, en términos de lo establecido en el “Decreto que establece las medidas para el uso eficiente, transparente y eficaz de los recursos públicos, y las acciones de disciplina presupuestaria en el ejercicio del gasto público, así como para la modernización de la Administración Pública Federal”, publicado en el DOF el 10 de diciembre del 2012.</w:t>
      </w:r>
    </w:p>
    <w:p w:rsidR="009775F8" w:rsidRPr="009775F8" w:rsidRDefault="009775F8" w:rsidP="00E226BE">
      <w:pPr>
        <w:pStyle w:val="Texto"/>
        <w:numPr>
          <w:ilvl w:val="0"/>
          <w:numId w:val="16"/>
        </w:numPr>
        <w:spacing w:after="0" w:line="0" w:lineRule="atLeast"/>
        <w:ind w:left="0" w:firstLine="0"/>
        <w:rPr>
          <w:sz w:val="22"/>
          <w:szCs w:val="22"/>
        </w:rPr>
      </w:pPr>
      <w:r w:rsidRPr="009775F8">
        <w:rPr>
          <w:sz w:val="22"/>
          <w:szCs w:val="22"/>
        </w:rPr>
        <w:t>Suscribir los acuerdos de coordinación o anexos de ejecución que, en su caso, se deban formalizar con los municipios que integran su territorio, para garantizar la correcta ejecución de los proyectos referidos en la Cláusula SEGUNDA del presente Convenio, de conformidad con lo establecido en las disposiciones legales que resulten aplicables.</w:t>
      </w:r>
    </w:p>
    <w:p w:rsidR="009775F8" w:rsidRPr="009775F8" w:rsidRDefault="009775F8" w:rsidP="00E226BE">
      <w:pPr>
        <w:pStyle w:val="Texto"/>
        <w:numPr>
          <w:ilvl w:val="0"/>
          <w:numId w:val="16"/>
        </w:numPr>
        <w:spacing w:after="0" w:line="0" w:lineRule="atLeast"/>
        <w:ind w:left="0" w:firstLine="0"/>
        <w:rPr>
          <w:sz w:val="22"/>
          <w:szCs w:val="22"/>
        </w:rPr>
      </w:pPr>
      <w:r w:rsidRPr="009775F8">
        <w:rPr>
          <w:sz w:val="22"/>
          <w:szCs w:val="22"/>
        </w:rPr>
        <w:t>Recabar, resguardar y conservar la documentación justificativa y comprobatoria de las erogaciones cubiertas con los recursos presupuestales Federales que le sean entregados por concepto del PRODERMAGICO y, en su caso, los rendimientos financieros que éstos generen. Dicha documentación, deberá estar cancelada con la leyenda "Operado" o como se establezca en las disposiciones locales, identificándose con el nombre del fondo de aportaciones, programa o Convenio respectivo, señalando que “corresponde al ejercicio fiscal 2017”. Lo anterior, para atender lo establecido en el artículo 70, fracción II de la Ley General de Contabilidad Gubernamental.</w:t>
      </w:r>
    </w:p>
    <w:p w:rsidR="00A969A2" w:rsidRDefault="009775F8" w:rsidP="00E226BE">
      <w:pPr>
        <w:pStyle w:val="Texto"/>
        <w:numPr>
          <w:ilvl w:val="0"/>
          <w:numId w:val="16"/>
        </w:numPr>
        <w:spacing w:after="0" w:line="0" w:lineRule="atLeast"/>
        <w:ind w:left="0" w:firstLine="0"/>
        <w:rPr>
          <w:sz w:val="22"/>
          <w:szCs w:val="22"/>
        </w:rPr>
      </w:pPr>
      <w:r w:rsidRPr="009775F8">
        <w:rPr>
          <w:sz w:val="22"/>
          <w:szCs w:val="22"/>
        </w:rPr>
        <w:t xml:space="preserve">Reportar a la Secretaría de Hacienda y Crédito Público, con copia a </w:t>
      </w:r>
      <w:r w:rsidR="008A3323">
        <w:rPr>
          <w:sz w:val="22"/>
          <w:szCs w:val="22"/>
        </w:rPr>
        <w:t>la Dirección General de Desarrollo Regional y Fomento Turístico</w:t>
      </w:r>
      <w:r w:rsidRPr="009775F8">
        <w:rPr>
          <w:sz w:val="22"/>
          <w:szCs w:val="22"/>
        </w:rPr>
        <w:t>, el ejercicio de los recursos presupuestales federales que le sean entregados por concepto del subsidio y, en su caso, los rendimientos financieros que éstos generen, por conducto de su Secretaría de Finanzas o equivalente. Dicho reporte deberá remitirse trimestralmente dentro de los primeros quince días hábiles siguientes a la terminación del trimestre de que se trate, a través del Sistema de Formato Único “Portal aplicativo de la Secretaría de Hacienda y Crédito Público (PASH)”.</w:t>
      </w:r>
    </w:p>
    <w:p w:rsidR="00A969A2" w:rsidRDefault="00A969A2" w:rsidP="00E226BE">
      <w:pPr>
        <w:pStyle w:val="Texto"/>
        <w:numPr>
          <w:ilvl w:val="0"/>
          <w:numId w:val="16"/>
        </w:numPr>
        <w:spacing w:after="0" w:line="0" w:lineRule="atLeast"/>
        <w:ind w:left="0" w:firstLine="0"/>
        <w:rPr>
          <w:sz w:val="22"/>
          <w:szCs w:val="22"/>
        </w:rPr>
      </w:pPr>
      <w:r w:rsidRPr="00A969A2">
        <w:rPr>
          <w:sz w:val="22"/>
          <w:szCs w:val="22"/>
        </w:rPr>
        <w:t>Evaluar, en coordinación con la SECTUR, al menos dos veces durante la vigencia del instrumento jurídico suscrito, el avance, el cumplimiento de los objetivos y metas del instrumento jurídico suscrito.</w:t>
      </w:r>
    </w:p>
    <w:p w:rsidR="009775F8" w:rsidRPr="00A969A2" w:rsidRDefault="009B659B" w:rsidP="00E226BE">
      <w:pPr>
        <w:pStyle w:val="Texto"/>
        <w:numPr>
          <w:ilvl w:val="0"/>
          <w:numId w:val="16"/>
        </w:numPr>
        <w:spacing w:after="0" w:line="0" w:lineRule="atLeast"/>
        <w:ind w:left="0" w:firstLine="0"/>
        <w:rPr>
          <w:sz w:val="22"/>
          <w:szCs w:val="22"/>
        </w:rPr>
      </w:pPr>
      <w:r w:rsidRPr="00A969A2">
        <w:rPr>
          <w:sz w:val="22"/>
          <w:szCs w:val="22"/>
        </w:rPr>
        <w:t xml:space="preserve">Remitir a la Dirección General de Desarrollo Regional y Fomento Turístico de la SECTUR dentro de los 15 días naturales posteriores al término de cada mes, el formato de avance físico y financiero mensual de la ejecución de los proyectos financiados con dichos recursos en el formato establecido en las Reglas de Operación como Anexo 5 "Informe de Avance Físico Financiero", debidamente </w:t>
      </w:r>
      <w:proofErr w:type="spellStart"/>
      <w:r w:rsidRPr="00A969A2">
        <w:rPr>
          <w:sz w:val="22"/>
          <w:szCs w:val="22"/>
        </w:rPr>
        <w:t>requisitado</w:t>
      </w:r>
      <w:proofErr w:type="spellEnd"/>
      <w:r w:rsidRPr="00A969A2">
        <w:rPr>
          <w:sz w:val="22"/>
          <w:szCs w:val="22"/>
        </w:rPr>
        <w:t>, acompañado de la documentación justificativa y comprobatoria correspondiente. Dichos reportes deberán ser firmados por el funcionario competente del Estado el cual no podrá tener nivel inferior a Director de Área u Homólogo, quien será responsable de la veracidad de la información oportuna proporcionada y de la autenticidad de la documentación que soporte la misma.</w:t>
      </w:r>
    </w:p>
    <w:p w:rsidR="009775F8" w:rsidRPr="009775F8" w:rsidRDefault="009775F8" w:rsidP="00E226BE">
      <w:pPr>
        <w:pStyle w:val="Texto"/>
        <w:numPr>
          <w:ilvl w:val="0"/>
          <w:numId w:val="16"/>
        </w:numPr>
        <w:spacing w:after="0" w:line="0" w:lineRule="atLeast"/>
        <w:ind w:left="0" w:firstLine="0"/>
        <w:rPr>
          <w:sz w:val="22"/>
          <w:szCs w:val="22"/>
        </w:rPr>
      </w:pPr>
      <w:r w:rsidRPr="009775F8">
        <w:rPr>
          <w:sz w:val="22"/>
          <w:szCs w:val="22"/>
        </w:rPr>
        <w:t xml:space="preserve">Presentar a </w:t>
      </w:r>
      <w:r w:rsidR="00A969A2">
        <w:rPr>
          <w:sz w:val="22"/>
          <w:szCs w:val="22"/>
        </w:rPr>
        <w:t>la Dirección General de Desarrollo Regional y Fomento Turístico de la SECTUR,</w:t>
      </w:r>
      <w:r w:rsidRPr="009775F8">
        <w:rPr>
          <w:sz w:val="22"/>
          <w:szCs w:val="22"/>
        </w:rPr>
        <w:t xml:space="preserve"> copia de la documentación comprobatoria correspondiente al cierre del ejercicio de las operaciones realizadas, adjuntando los estados de cuenta y conciliaciones bancarias y el monto de los recursos ejercidos; asimismo, dichos documentos deberán presentarse directamente a la Secretaría de la Función Pública, por conducto de la Unidad de Operación Regional y Contraloría Social, a más tardar el 15 de febrero del siguiente ejercicio fiscal, o cuando ésta sea requerida por las dependencias señaladas.</w:t>
      </w:r>
    </w:p>
    <w:p w:rsidR="009775F8" w:rsidRPr="009775F8" w:rsidRDefault="009775F8" w:rsidP="00E226BE">
      <w:pPr>
        <w:pStyle w:val="Texto"/>
        <w:numPr>
          <w:ilvl w:val="0"/>
          <w:numId w:val="16"/>
        </w:numPr>
        <w:spacing w:after="0" w:line="0" w:lineRule="atLeast"/>
        <w:ind w:left="0" w:firstLine="0"/>
        <w:rPr>
          <w:sz w:val="22"/>
          <w:szCs w:val="22"/>
        </w:rPr>
      </w:pPr>
      <w:r w:rsidRPr="009775F8">
        <w:rPr>
          <w:sz w:val="22"/>
          <w:szCs w:val="22"/>
        </w:rPr>
        <w:t>Proporcionar la información y documentación que en relación con la aplicación de los recursos a que se refiere este instrumento y de la ejecución de los proyectos objeto del mismo, le requiera cualesquiera órgano de control o autoridad fiscalizadora, federal o estatal, así como colaborar con dichas autoridades competentes, para facilitar el desarrollo de las visitas de inspección que en ejercicio de sus respectivas atribuciones lleven a cabo.</w:t>
      </w:r>
    </w:p>
    <w:p w:rsidR="009775F8" w:rsidRPr="009775F8" w:rsidRDefault="009775F8" w:rsidP="00E226BE">
      <w:pPr>
        <w:pStyle w:val="Texto"/>
        <w:numPr>
          <w:ilvl w:val="0"/>
          <w:numId w:val="16"/>
        </w:numPr>
        <w:spacing w:after="0" w:line="0" w:lineRule="atLeast"/>
        <w:ind w:left="0" w:firstLine="0"/>
        <w:rPr>
          <w:sz w:val="22"/>
          <w:szCs w:val="22"/>
        </w:rPr>
      </w:pPr>
      <w:r w:rsidRPr="009775F8">
        <w:rPr>
          <w:sz w:val="22"/>
          <w:szCs w:val="22"/>
        </w:rPr>
        <w:t>Realizar al cierre del ejercicio fiscal 2017, el reintegro a la Tesorería de la Federación (TESOFE) de los recursos que no se hayan ejercido, incluyendo en su caso, los rendimientos financieros, dentro de los quince días naturales siguientes. En caso contrario, serán responsables de reintegrar los intereses generados, así como de hacerse acreedores al pago de las cargas financieras, por concepto de daño al erario de la Federación, durante el tiempo que dure el incumplimiento.</w:t>
      </w:r>
    </w:p>
    <w:p w:rsidR="009775F8" w:rsidRPr="009775F8" w:rsidRDefault="009775F8" w:rsidP="00E226BE">
      <w:pPr>
        <w:pStyle w:val="Texto"/>
        <w:numPr>
          <w:ilvl w:val="0"/>
          <w:numId w:val="16"/>
        </w:numPr>
        <w:spacing w:after="0" w:line="0" w:lineRule="atLeast"/>
        <w:ind w:left="0" w:firstLine="0"/>
        <w:rPr>
          <w:sz w:val="22"/>
          <w:szCs w:val="22"/>
        </w:rPr>
      </w:pPr>
      <w:r w:rsidRPr="009775F8">
        <w:rPr>
          <w:sz w:val="22"/>
          <w:szCs w:val="22"/>
        </w:rPr>
        <w:lastRenderedPageBreak/>
        <w:t>Reintegrar a la TESOFE los recursos que se destinen a fines no autorizados en términos de lo dispuesto en el artículo 54 de la Ley Federal de Presupuesto y Responsabilidad Hacendaria, así como el 85 y 176 del Reglamento de la Ley Federal de Presupuesto y Responsabilidad Hacendaria; asimismo, deberán asumir los costos del reintegro, por concepto de los intereses generados por los recursos federales a la TESOFE.</w:t>
      </w:r>
    </w:p>
    <w:p w:rsidR="009775F8" w:rsidRPr="009775F8" w:rsidRDefault="009775F8" w:rsidP="00E226BE">
      <w:pPr>
        <w:pStyle w:val="Texto"/>
        <w:numPr>
          <w:ilvl w:val="0"/>
          <w:numId w:val="16"/>
        </w:numPr>
        <w:spacing w:after="0" w:line="0" w:lineRule="atLeast"/>
        <w:ind w:left="0" w:firstLine="0"/>
        <w:rPr>
          <w:sz w:val="22"/>
          <w:szCs w:val="22"/>
        </w:rPr>
      </w:pPr>
      <w:r w:rsidRPr="009775F8">
        <w:rPr>
          <w:sz w:val="22"/>
          <w:szCs w:val="22"/>
        </w:rPr>
        <w:t>Instrumentar las medidas correctivas que le sean propuestas por “LA SECTUR” de manera directa o a través de las evaluaciones que se realicen de manera conjunta.</w:t>
      </w:r>
    </w:p>
    <w:p w:rsidR="009775F8" w:rsidRPr="009775F8" w:rsidRDefault="009775F8" w:rsidP="00E226BE">
      <w:pPr>
        <w:pStyle w:val="Texto"/>
        <w:numPr>
          <w:ilvl w:val="0"/>
          <w:numId w:val="16"/>
        </w:numPr>
        <w:spacing w:after="0" w:line="0" w:lineRule="atLeast"/>
        <w:ind w:left="0" w:firstLine="0"/>
        <w:rPr>
          <w:sz w:val="22"/>
          <w:szCs w:val="22"/>
        </w:rPr>
      </w:pPr>
      <w:r w:rsidRPr="009775F8">
        <w:rPr>
          <w:sz w:val="22"/>
          <w:szCs w:val="22"/>
        </w:rPr>
        <w:t>Integrar y resguardar los expedientes relacionados con la ejecución de los proyectos financiados con los recursos federales otorgados y remitir copia certificada de los mismos a la Secretaría de Turismo, una vez concluido el proyecto.</w:t>
      </w:r>
    </w:p>
    <w:p w:rsidR="009775F8" w:rsidRPr="009775F8" w:rsidRDefault="009775F8" w:rsidP="00E226BE">
      <w:pPr>
        <w:pStyle w:val="Texto"/>
        <w:numPr>
          <w:ilvl w:val="0"/>
          <w:numId w:val="16"/>
        </w:numPr>
        <w:spacing w:after="0" w:line="0" w:lineRule="atLeast"/>
        <w:ind w:left="0" w:firstLine="0"/>
        <w:rPr>
          <w:sz w:val="22"/>
          <w:szCs w:val="22"/>
        </w:rPr>
      </w:pPr>
      <w:r w:rsidRPr="009775F8">
        <w:rPr>
          <w:sz w:val="22"/>
          <w:szCs w:val="22"/>
        </w:rPr>
        <w:t>Cumplir con todas las obligaciones inherentes al PRODERMAGICO y en caso de que se inicien los procedimientos de suspensión o cancelación de los recursos por inobservancia o incumplimiento de dichas obligaciones, deberán realizar las aclaraciones que estimen pertinentes para aclarar el atraso o incumplimiento de que se trate, así como presentar la documentación en que sustente las mismas.</w:t>
      </w:r>
    </w:p>
    <w:p w:rsidR="009775F8" w:rsidRPr="009775F8" w:rsidRDefault="009775F8" w:rsidP="00E226BE">
      <w:pPr>
        <w:pStyle w:val="Texto"/>
        <w:numPr>
          <w:ilvl w:val="0"/>
          <w:numId w:val="16"/>
        </w:numPr>
        <w:spacing w:after="0" w:line="0" w:lineRule="atLeast"/>
        <w:ind w:left="0" w:firstLine="0"/>
        <w:rPr>
          <w:sz w:val="22"/>
          <w:szCs w:val="22"/>
        </w:rPr>
      </w:pPr>
      <w:r w:rsidRPr="009775F8">
        <w:rPr>
          <w:sz w:val="22"/>
          <w:szCs w:val="22"/>
        </w:rPr>
        <w:t>Elaborar las Actas de Entrega-Recepción a la conclusión de los proyectos, así como elaborar las actas respectivas cuando se entreguen las obras a las autoridades municipales.</w:t>
      </w:r>
    </w:p>
    <w:p w:rsidR="00EC468D" w:rsidRPr="00EC468D" w:rsidRDefault="009775F8" w:rsidP="00E226BE">
      <w:pPr>
        <w:pStyle w:val="Texto"/>
        <w:numPr>
          <w:ilvl w:val="0"/>
          <w:numId w:val="16"/>
        </w:numPr>
        <w:spacing w:after="0" w:line="0" w:lineRule="atLeast"/>
        <w:ind w:left="0" w:firstLine="0"/>
        <w:rPr>
          <w:sz w:val="22"/>
          <w:szCs w:val="22"/>
        </w:rPr>
      </w:pPr>
      <w:r w:rsidRPr="009775F8">
        <w:rPr>
          <w:sz w:val="22"/>
          <w:szCs w:val="22"/>
        </w:rPr>
        <w:t>Administrar y ejercer los recursos de conformidad con lo establecido en la Ley Federal de Presupuesto y Responsabilidad Hacendaria, la Ley General de Contabilidad Gubernamental, Ley de Disciplina Financiera de las Entidades Federativas y los Municipios, el Presupuesto de Egresos de la Federación vigente, los Convenios correspondientes y demás legislación federal aplicable.</w:t>
      </w:r>
    </w:p>
    <w:p w:rsidR="00771724" w:rsidRPr="00771724" w:rsidRDefault="00EC468D" w:rsidP="00E226BE">
      <w:pPr>
        <w:pStyle w:val="Texto"/>
        <w:spacing w:after="0" w:line="0" w:lineRule="atLeast"/>
        <w:ind w:firstLine="0"/>
        <w:rPr>
          <w:sz w:val="22"/>
          <w:szCs w:val="22"/>
        </w:rPr>
      </w:pPr>
      <w:r w:rsidRPr="00EC468D">
        <w:rPr>
          <w:b/>
          <w:sz w:val="22"/>
          <w:szCs w:val="22"/>
        </w:rPr>
        <w:t xml:space="preserve">DÉCIMA PRIMERA. CONTROL, SEGUIMIENTO </w:t>
      </w:r>
      <w:r>
        <w:rPr>
          <w:b/>
          <w:sz w:val="22"/>
          <w:szCs w:val="22"/>
        </w:rPr>
        <w:t>Y EVALUACIÓN.</w:t>
      </w:r>
      <w:r w:rsidR="00F74FA5">
        <w:rPr>
          <w:b/>
          <w:sz w:val="22"/>
          <w:szCs w:val="22"/>
        </w:rPr>
        <w:t>-</w:t>
      </w:r>
      <w:r w:rsidRPr="00EC468D">
        <w:rPr>
          <w:sz w:val="22"/>
          <w:szCs w:val="22"/>
        </w:rPr>
        <w:t xml:space="preserve"> </w:t>
      </w:r>
      <w:r w:rsidR="00771724" w:rsidRPr="00771724">
        <w:rPr>
          <w:sz w:val="22"/>
          <w:szCs w:val="22"/>
        </w:rPr>
        <w:t xml:space="preserve">El control, seguimiento y evaluación, de los recursos federales a que se refiere el presente Convenio, corresponderá a “LA SECTUR”, sin demerito del ejercicio de las facultades que sobre estas materias corresponden a la </w:t>
      </w:r>
      <w:r w:rsidR="00771724" w:rsidRPr="00F74FA5">
        <w:rPr>
          <w:sz w:val="22"/>
          <w:szCs w:val="22"/>
        </w:rPr>
        <w:t>Secretaría de Hacienda y Crédito Público, a la Secretaría de la Función Pública y a la Auditoría Superior de la Federación;</w:t>
      </w:r>
      <w:r w:rsidR="00771724" w:rsidRPr="00771724">
        <w:rPr>
          <w:sz w:val="22"/>
          <w:szCs w:val="22"/>
        </w:rPr>
        <w:t xml:space="preserve"> así como las que por su parte realicen el órgano de control o equivalente del poder ejecutivo de “LA ENTIDAD FEDERATIVA” y el órgano técnico de fiscalización de su legislatura.</w:t>
      </w:r>
    </w:p>
    <w:p w:rsidR="00EC468D" w:rsidRPr="00EC468D" w:rsidRDefault="00771724" w:rsidP="00E226BE">
      <w:pPr>
        <w:pStyle w:val="Texto"/>
        <w:spacing w:after="0" w:line="0" w:lineRule="atLeast"/>
        <w:ind w:firstLine="0"/>
        <w:rPr>
          <w:sz w:val="22"/>
          <w:szCs w:val="22"/>
        </w:rPr>
      </w:pPr>
      <w:r w:rsidRPr="00771724">
        <w:rPr>
          <w:sz w:val="22"/>
          <w:szCs w:val="22"/>
        </w:rPr>
        <w:t>Las responsabilidades administrativas, civiles y penales derivadas de posibles afectaciones a la Hacienda Pública Federal, en que incurran los servidores públicos federales o locales, así como los particulares que intervengan en la administración, ejercicio o aplicación de los recursos públicos a que se refiere este instrumento, serán sancionadas en los términos de la legislación federal aplicable.</w:t>
      </w:r>
    </w:p>
    <w:p w:rsidR="00771724" w:rsidRPr="00771724" w:rsidRDefault="00EC468D" w:rsidP="00E226BE">
      <w:pPr>
        <w:pStyle w:val="Texto"/>
        <w:spacing w:after="0" w:line="0" w:lineRule="atLeast"/>
        <w:ind w:firstLine="0"/>
        <w:rPr>
          <w:sz w:val="22"/>
          <w:szCs w:val="22"/>
        </w:rPr>
      </w:pPr>
      <w:r>
        <w:rPr>
          <w:b/>
          <w:sz w:val="22"/>
          <w:szCs w:val="22"/>
        </w:rPr>
        <w:t>DÉCIMA SEGUNDA. VERIFICACIÓN.</w:t>
      </w:r>
      <w:r w:rsidR="00F74FA5">
        <w:rPr>
          <w:b/>
          <w:sz w:val="22"/>
          <w:szCs w:val="22"/>
        </w:rPr>
        <w:t>-</w:t>
      </w:r>
      <w:r w:rsidRPr="00EC468D">
        <w:rPr>
          <w:sz w:val="22"/>
          <w:szCs w:val="22"/>
        </w:rPr>
        <w:t xml:space="preserve"> </w:t>
      </w:r>
      <w:r w:rsidR="00771724" w:rsidRPr="00771724">
        <w:rPr>
          <w:sz w:val="22"/>
          <w:szCs w:val="22"/>
        </w:rPr>
        <w:t>Con el objeto de asegurar el debido cumplimiento del presente Convenio y la aplicación de los recursos federales otorgados por concepto del subsidio, “LA SECTUR” por conducto de la Dirección General de Desarrollo Regional y Fomento Turístico, revisará en términos de lo dispuesto en la Cláusula NOVENA fracción III los avances que presente la ejecución de los proyectos a que se destinará dicho subsidio y su aplicación; así como adoptará las medidas necesarias para establecer el enlace y la comunicación requeridas con las instancias ejecutoras de dichos proyectos por parte de “LA ENTIDAD FEDERATIVA”, así como aquella responsable de la administración de los recursos, para dar el debido seguimiento a los compromisos asumidos.</w:t>
      </w:r>
    </w:p>
    <w:p w:rsidR="00771724" w:rsidRPr="00771724" w:rsidRDefault="00771724" w:rsidP="00E226BE">
      <w:pPr>
        <w:pStyle w:val="Texto"/>
        <w:spacing w:after="0" w:line="0" w:lineRule="atLeast"/>
        <w:ind w:firstLine="0"/>
        <w:rPr>
          <w:sz w:val="22"/>
          <w:szCs w:val="22"/>
        </w:rPr>
      </w:pPr>
      <w:r w:rsidRPr="00771724">
        <w:rPr>
          <w:sz w:val="22"/>
          <w:szCs w:val="22"/>
        </w:rPr>
        <w:t>En el caso de ejecución de obra pública con recursos federales entregados en calidad de subsidio, conforme al presente Convenio, con independencia de las obligaciones a cargo de “LA ENTIDAD FEDERATIVA”, corresponderá a quien funja como residente o supervisor de obra, remitir a “LA SECTUR”, una copia de los reportes que periódicamente se realicen, conforme a lo estipulado en la Cláusula OCTAVA de este instrumento jurídico.</w:t>
      </w:r>
    </w:p>
    <w:p w:rsidR="00771724" w:rsidRPr="003246CB" w:rsidRDefault="00771724" w:rsidP="00E226BE">
      <w:pPr>
        <w:pStyle w:val="Texto"/>
        <w:spacing w:after="0" w:line="0" w:lineRule="atLeast"/>
        <w:ind w:firstLine="0"/>
        <w:rPr>
          <w:sz w:val="22"/>
          <w:szCs w:val="22"/>
        </w:rPr>
      </w:pPr>
      <w:r w:rsidRPr="00771724">
        <w:rPr>
          <w:sz w:val="22"/>
          <w:szCs w:val="22"/>
        </w:rPr>
        <w:t>Igual obligación tendrá el servidor públic</w:t>
      </w:r>
      <w:r w:rsidRPr="003246CB">
        <w:rPr>
          <w:sz w:val="22"/>
          <w:szCs w:val="22"/>
        </w:rPr>
        <w:t>o que se designe como responsable de verificar que los bienes y/o servicios que se adquieran con los recursos a que se refiere el presente, cumplen con las especificaciones técnicas y/o de calidad establecidas en el contrato respectivo.</w:t>
      </w:r>
    </w:p>
    <w:p w:rsidR="00EC468D" w:rsidRPr="003246CB" w:rsidRDefault="00771724" w:rsidP="00E226BE">
      <w:pPr>
        <w:pStyle w:val="Texto"/>
        <w:spacing w:after="0" w:line="0" w:lineRule="atLeast"/>
        <w:ind w:firstLine="0"/>
        <w:rPr>
          <w:sz w:val="22"/>
          <w:szCs w:val="22"/>
        </w:rPr>
      </w:pPr>
      <w:r w:rsidRPr="003246CB">
        <w:rPr>
          <w:sz w:val="22"/>
          <w:szCs w:val="22"/>
        </w:rPr>
        <w:t xml:space="preserve">Asimismo, “LA ENTIDAD FEDERATIVA” podrá destinar una cantidad equivalente al uno al millar del monto total de los recursos a que se refiere el presente Convenio, a favor de la Secretaría de la Contraloría o equivalente de la “LA ENTIDAD FEDERATIVA”, para que realice la vigilancia, inspección, control y evaluación de las obras y acciones ejecutadas por administración directa con esos recursos; dicha cantidad será ejercida conforme a los lineamientos que emita al respecto la Secretaría de la Función Pública Federal. Las ministraciones correspondientes se realizarán conforme a los plazos y </w:t>
      </w:r>
      <w:r w:rsidRPr="003246CB">
        <w:rPr>
          <w:sz w:val="22"/>
          <w:szCs w:val="22"/>
        </w:rPr>
        <w:lastRenderedPageBreak/>
        <w:t>calendario programados para el ejercicio del subsidio otorgado. Para el caso de las obras públicas ejecutadas por contrato, se aplicará lo dispuesto en el artículo 191 de la Ley Federal de Derechos.</w:t>
      </w:r>
      <w:r w:rsidR="00EC468D" w:rsidRPr="003246CB">
        <w:rPr>
          <w:sz w:val="22"/>
          <w:szCs w:val="22"/>
        </w:rPr>
        <w:t xml:space="preserve"> </w:t>
      </w:r>
    </w:p>
    <w:p w:rsidR="00771724" w:rsidRPr="00771724" w:rsidRDefault="00EC468D" w:rsidP="00E226BE">
      <w:pPr>
        <w:pStyle w:val="Texto"/>
        <w:spacing w:after="0" w:line="0" w:lineRule="atLeast"/>
        <w:ind w:firstLine="0"/>
        <w:rPr>
          <w:sz w:val="22"/>
          <w:szCs w:val="22"/>
        </w:rPr>
      </w:pPr>
      <w:r w:rsidRPr="003246CB">
        <w:rPr>
          <w:b/>
          <w:sz w:val="22"/>
          <w:szCs w:val="22"/>
        </w:rPr>
        <w:t>DÉCIMA TERCERA.- RECURSOS FEDERALES NO APLICADOS AL 31 DE DICIEMBRE.</w:t>
      </w:r>
      <w:r w:rsidRPr="003246CB">
        <w:rPr>
          <w:sz w:val="22"/>
          <w:szCs w:val="22"/>
        </w:rPr>
        <w:t xml:space="preserve"> </w:t>
      </w:r>
      <w:r w:rsidR="00771724" w:rsidRPr="003246CB">
        <w:rPr>
          <w:sz w:val="22"/>
          <w:szCs w:val="22"/>
        </w:rPr>
        <w:t xml:space="preserve">“LA ENTIDAD FEDERATIVA” deberá reintegrar a la Tesorería de la Federación, dentro de los primeros quince días naturales del año siguiente, los recursos remanentes o saldos disponibles que presente al 31 de diciembre del ejercicio fiscal 2017, a la cuenta bancaria productiva específica a que se refiere la Cláusula CUARTA de este Convenio, incluyendo los rendimientos financieros generados, salvo en el caso de </w:t>
      </w:r>
      <w:r w:rsidR="007C1108" w:rsidRPr="003246CB">
        <w:rPr>
          <w:sz w:val="22"/>
          <w:szCs w:val="22"/>
        </w:rPr>
        <w:t>recursos que se hayan comprometido y aquéllos devengados pero que no hayan sido pagados, deberán cubrir los pagos respectivos a más tardar durante el primer trimestre del ejercicio fiscal siguiente, o bien, de conformidad con el calendario de ejecución establecido</w:t>
      </w:r>
      <w:r w:rsidR="007C1108" w:rsidRPr="007C1108">
        <w:rPr>
          <w:sz w:val="22"/>
          <w:szCs w:val="22"/>
        </w:rPr>
        <w:t xml:space="preserve"> en el </w:t>
      </w:r>
      <w:r w:rsidR="007C1108">
        <w:rPr>
          <w:sz w:val="22"/>
          <w:szCs w:val="22"/>
        </w:rPr>
        <w:t>C</w:t>
      </w:r>
      <w:r w:rsidR="007C1108" w:rsidRPr="007C1108">
        <w:rPr>
          <w:sz w:val="22"/>
          <w:szCs w:val="22"/>
        </w:rPr>
        <w:t>onvenio</w:t>
      </w:r>
      <w:r w:rsidR="007C1108">
        <w:rPr>
          <w:sz w:val="22"/>
          <w:szCs w:val="22"/>
        </w:rPr>
        <w:t xml:space="preserve"> </w:t>
      </w:r>
      <w:r w:rsidR="007C1108" w:rsidRPr="007C1108">
        <w:rPr>
          <w:sz w:val="22"/>
          <w:szCs w:val="22"/>
        </w:rPr>
        <w:t>correspondiente; una vez cumplido el plazo referido, los recursos</w:t>
      </w:r>
      <w:r w:rsidR="00DB7A17">
        <w:rPr>
          <w:sz w:val="22"/>
          <w:szCs w:val="22"/>
        </w:rPr>
        <w:t xml:space="preserve"> remanentes deberán </w:t>
      </w:r>
      <w:proofErr w:type="spellStart"/>
      <w:r w:rsidR="00DB7A17">
        <w:rPr>
          <w:sz w:val="22"/>
          <w:szCs w:val="22"/>
        </w:rPr>
        <w:t>reintegarse</w:t>
      </w:r>
      <w:proofErr w:type="spellEnd"/>
      <w:r w:rsidR="00DB7A17">
        <w:rPr>
          <w:sz w:val="22"/>
          <w:szCs w:val="22"/>
        </w:rPr>
        <w:t xml:space="preserve"> a </w:t>
      </w:r>
      <w:r w:rsidR="007C1108" w:rsidRPr="007C1108">
        <w:rPr>
          <w:sz w:val="22"/>
          <w:szCs w:val="22"/>
        </w:rPr>
        <w:t>la</w:t>
      </w:r>
      <w:r w:rsidR="007C1108">
        <w:rPr>
          <w:sz w:val="22"/>
          <w:szCs w:val="22"/>
        </w:rPr>
        <w:t xml:space="preserve"> </w:t>
      </w:r>
      <w:r w:rsidR="007C1108" w:rsidRPr="007C1108">
        <w:rPr>
          <w:sz w:val="22"/>
          <w:szCs w:val="22"/>
        </w:rPr>
        <w:t xml:space="preserve">Tesorería de la Federación, a más tardar dentro de los 15 días naturales siguientes. </w:t>
      </w:r>
      <w:r w:rsidR="00771724" w:rsidRPr="00771724">
        <w:rPr>
          <w:sz w:val="22"/>
          <w:szCs w:val="22"/>
        </w:rPr>
        <w:t xml:space="preserve">Lo anterior, en términos de lo dispuesto en el artículo 54 de la Ley Federal de Presupuesto y Responsabilidad Hacendaria, </w:t>
      </w:r>
      <w:r w:rsidR="007C1108" w:rsidRPr="00771724">
        <w:rPr>
          <w:sz w:val="22"/>
          <w:szCs w:val="22"/>
        </w:rPr>
        <w:t>85 y 176 de su Reglamento</w:t>
      </w:r>
      <w:r w:rsidR="007C1108">
        <w:rPr>
          <w:sz w:val="22"/>
          <w:szCs w:val="22"/>
        </w:rPr>
        <w:t xml:space="preserve">, </w:t>
      </w:r>
      <w:r w:rsidR="00771724" w:rsidRPr="00771724">
        <w:rPr>
          <w:sz w:val="22"/>
          <w:szCs w:val="22"/>
        </w:rPr>
        <w:t xml:space="preserve">así como el </w:t>
      </w:r>
      <w:r w:rsidR="007C1108">
        <w:rPr>
          <w:sz w:val="22"/>
          <w:szCs w:val="22"/>
        </w:rPr>
        <w:t>artículo 17 de la Ley d</w:t>
      </w:r>
      <w:r w:rsidR="007C1108" w:rsidRPr="007C1108">
        <w:rPr>
          <w:sz w:val="22"/>
          <w:szCs w:val="22"/>
        </w:rPr>
        <w:t xml:space="preserve">e Disciplina Financiera </w:t>
      </w:r>
      <w:r w:rsidR="007C1108">
        <w:rPr>
          <w:sz w:val="22"/>
          <w:szCs w:val="22"/>
        </w:rPr>
        <w:t>d</w:t>
      </w:r>
      <w:r w:rsidR="007C1108" w:rsidRPr="007C1108">
        <w:rPr>
          <w:sz w:val="22"/>
          <w:szCs w:val="22"/>
        </w:rPr>
        <w:t xml:space="preserve">e </w:t>
      </w:r>
      <w:r w:rsidR="007C1108">
        <w:rPr>
          <w:sz w:val="22"/>
          <w:szCs w:val="22"/>
        </w:rPr>
        <w:t>l</w:t>
      </w:r>
      <w:r w:rsidR="007C1108" w:rsidRPr="007C1108">
        <w:rPr>
          <w:sz w:val="22"/>
          <w:szCs w:val="22"/>
        </w:rPr>
        <w:t xml:space="preserve">as Entidades Federativas </w:t>
      </w:r>
      <w:r w:rsidR="007C1108">
        <w:rPr>
          <w:sz w:val="22"/>
          <w:szCs w:val="22"/>
        </w:rPr>
        <w:t>y</w:t>
      </w:r>
      <w:r w:rsidR="007C1108" w:rsidRPr="007C1108">
        <w:rPr>
          <w:sz w:val="22"/>
          <w:szCs w:val="22"/>
        </w:rPr>
        <w:t xml:space="preserve"> </w:t>
      </w:r>
      <w:r w:rsidR="007C1108">
        <w:rPr>
          <w:sz w:val="22"/>
          <w:szCs w:val="22"/>
        </w:rPr>
        <w:t>l</w:t>
      </w:r>
      <w:r w:rsidR="007C1108" w:rsidRPr="007C1108">
        <w:rPr>
          <w:sz w:val="22"/>
          <w:szCs w:val="22"/>
        </w:rPr>
        <w:t>os Municipios</w:t>
      </w:r>
      <w:r w:rsidR="007C1108">
        <w:rPr>
          <w:sz w:val="22"/>
          <w:szCs w:val="22"/>
        </w:rPr>
        <w:t xml:space="preserve">. </w:t>
      </w:r>
      <w:r w:rsidR="007C1108" w:rsidRPr="007C1108">
        <w:rPr>
          <w:sz w:val="22"/>
          <w:szCs w:val="22"/>
        </w:rPr>
        <w:t xml:space="preserve"> </w:t>
      </w:r>
      <w:r w:rsidR="00771724" w:rsidRPr="00771724">
        <w:rPr>
          <w:sz w:val="22"/>
          <w:szCs w:val="22"/>
        </w:rPr>
        <w:t>.</w:t>
      </w:r>
    </w:p>
    <w:p w:rsidR="00771724" w:rsidRPr="00771724" w:rsidRDefault="00771724" w:rsidP="00E226BE">
      <w:pPr>
        <w:pStyle w:val="Texto"/>
        <w:spacing w:after="0" w:line="0" w:lineRule="atLeast"/>
        <w:ind w:firstLine="0"/>
        <w:rPr>
          <w:sz w:val="22"/>
          <w:szCs w:val="22"/>
        </w:rPr>
      </w:pPr>
      <w:r w:rsidRPr="00771724">
        <w:rPr>
          <w:sz w:val="22"/>
          <w:szCs w:val="22"/>
        </w:rPr>
        <w:t>El reintegro a la Tesorería de la Federación de los recursos a que se refiere el párrafo anterior, se deberá realizar conforme a las disposiciones legales federales aplicables, siendo responsabilidad de “LA ENTIDAD FEDERATIVA”, dar aviso por escrito y en forma inmediata a “LA SECTUR”, una vez que se realice dicho reintegro anexando copia de la documentación comprobatoria del mismo.</w:t>
      </w:r>
    </w:p>
    <w:p w:rsidR="00EC468D" w:rsidRPr="00EC468D" w:rsidRDefault="00771724" w:rsidP="00E226BE">
      <w:pPr>
        <w:pStyle w:val="Texto"/>
        <w:spacing w:after="0" w:line="0" w:lineRule="atLeast"/>
        <w:ind w:firstLine="0"/>
        <w:rPr>
          <w:sz w:val="22"/>
          <w:szCs w:val="22"/>
        </w:rPr>
      </w:pPr>
      <w:r w:rsidRPr="00771724">
        <w:rPr>
          <w:sz w:val="22"/>
          <w:szCs w:val="22"/>
        </w:rPr>
        <w:t>Asimismo, “LA ENTIDAD FEDERATIVA” estará obligada a reintegrar a la Tesorería de la Federación, aquellos recursos que no sean aplicados a los fines para los que le fueron autorizados, incluyendo los importes equivalentes a las cargas financieras que se generen desde la fecha en que los mismos se hayan ejercido para cubrir gastos no autorizados, hasta la fecha que se realice el reintegro respectivo, las cuales se calcularán a la tasa anual que resulte de sumar 5 puntos porcentuales al promedio de las tasas anuales de rendimiento equivalentes a las de descuento de los Certificados de la Tesorería de la Federación a veintiocho días, en colocación primaria, emitidos durante el mes inmediato anterior a la</w:t>
      </w:r>
      <w:r>
        <w:rPr>
          <w:sz w:val="22"/>
          <w:szCs w:val="22"/>
        </w:rPr>
        <w:t xml:space="preserve"> fecha del ciclo compensatorio.</w:t>
      </w:r>
      <w:r w:rsidR="00EC468D" w:rsidRPr="00EC468D">
        <w:rPr>
          <w:sz w:val="22"/>
          <w:szCs w:val="22"/>
        </w:rPr>
        <w:t xml:space="preserve"> </w:t>
      </w:r>
    </w:p>
    <w:p w:rsidR="00771724" w:rsidRPr="00771724" w:rsidRDefault="00EC468D" w:rsidP="00E226BE">
      <w:pPr>
        <w:pStyle w:val="Texto"/>
        <w:spacing w:after="0" w:line="0" w:lineRule="atLeast"/>
        <w:ind w:firstLine="0"/>
        <w:rPr>
          <w:sz w:val="22"/>
          <w:szCs w:val="22"/>
        </w:rPr>
      </w:pPr>
      <w:r w:rsidRPr="009A0981">
        <w:rPr>
          <w:b/>
          <w:sz w:val="22"/>
          <w:szCs w:val="22"/>
        </w:rPr>
        <w:t>DÉCIMA CUARTA.</w:t>
      </w:r>
      <w:del w:id="1" w:author="Jorge Adrián Azuara Sánchez" w:date="2017-02-27T15:15:00Z">
        <w:r w:rsidRPr="009A0981" w:rsidDel="007C1108">
          <w:rPr>
            <w:b/>
            <w:sz w:val="22"/>
            <w:szCs w:val="22"/>
          </w:rPr>
          <w:delText>-</w:delText>
        </w:r>
      </w:del>
      <w:r w:rsidRPr="009A0981">
        <w:rPr>
          <w:b/>
          <w:sz w:val="22"/>
          <w:szCs w:val="22"/>
        </w:rPr>
        <w:t xml:space="preserve"> SUSPENSIÓN Y CANCELACIÓN </w:t>
      </w:r>
      <w:r w:rsidR="00771724">
        <w:rPr>
          <w:b/>
          <w:sz w:val="22"/>
          <w:szCs w:val="22"/>
        </w:rPr>
        <w:t>DE LA MINISTRACIÓN DE RECURSOS.</w:t>
      </w:r>
      <w:ins w:id="2" w:author="Jorge Adrián Azuara Sánchez" w:date="2017-02-27T15:15:00Z">
        <w:r w:rsidR="007C1108">
          <w:rPr>
            <w:b/>
            <w:sz w:val="22"/>
            <w:szCs w:val="22"/>
          </w:rPr>
          <w:t>-</w:t>
        </w:r>
      </w:ins>
      <w:r w:rsidRPr="00EC468D">
        <w:rPr>
          <w:sz w:val="22"/>
          <w:szCs w:val="22"/>
        </w:rPr>
        <w:t xml:space="preserve"> </w:t>
      </w:r>
      <w:r w:rsidR="00771724" w:rsidRPr="00771724">
        <w:rPr>
          <w:sz w:val="22"/>
          <w:szCs w:val="22"/>
        </w:rPr>
        <w:t>Para efectos de comprobación, de su ejercicio y fiscalización, los recursos presupuestales federales aprobados, que después de radicados, no hayan sido liberados y ministrados a la Unidad Ejecutora en el plazo que el instrumento jurídico respectivo prevea, o que una vez ministrados no sean ejercidos para las actividades expresamente autorizadas, serán considerados como “recursos ociosos”, por lo que la Dirección General de Desarrollo Regional y Fomento Turístico procederá en términos de la normatividad y legislación aplicable.</w:t>
      </w:r>
    </w:p>
    <w:p w:rsidR="00771724" w:rsidRPr="00771724" w:rsidRDefault="00771724" w:rsidP="00E226BE">
      <w:pPr>
        <w:pStyle w:val="Texto"/>
        <w:spacing w:after="0" w:line="0" w:lineRule="atLeast"/>
        <w:ind w:firstLine="0"/>
        <w:rPr>
          <w:sz w:val="22"/>
          <w:szCs w:val="22"/>
        </w:rPr>
      </w:pPr>
      <w:r w:rsidRPr="00771724">
        <w:rPr>
          <w:sz w:val="22"/>
          <w:szCs w:val="22"/>
        </w:rPr>
        <w:t>El Ejecutivo Federal, por conducto de “LA SECTUR” podrá suspender o cancelar la ministración de los recursos federales a “LA ENTIDAD FEDERATIVA”, correspondientes al subsidio a que se refiere el presente Convenio, así como solicitar la devolución de lo que hubieren sido transferidos, cuando se determine que los mismos se han aplicado en fines o rubros de gasto distintos a los previstos en este Convenio, por el incumplimiento en los procesos de contratación a realizar y/o de las obligaciones contraídas por medio del presente instrumento.</w:t>
      </w:r>
    </w:p>
    <w:p w:rsidR="00771724" w:rsidRPr="00771724" w:rsidRDefault="00771724" w:rsidP="00E226BE">
      <w:pPr>
        <w:pStyle w:val="Texto"/>
        <w:spacing w:after="0" w:line="0" w:lineRule="atLeast"/>
        <w:ind w:firstLine="0"/>
        <w:rPr>
          <w:sz w:val="22"/>
          <w:szCs w:val="22"/>
        </w:rPr>
      </w:pPr>
      <w:r w:rsidRPr="00771724">
        <w:rPr>
          <w:sz w:val="22"/>
          <w:szCs w:val="22"/>
        </w:rPr>
        <w:t>Asimismo, se podrá suspender la ministración de los recursos, cuando “LA ENTIDAD FEDERATIVA” no aporte en los plazos previstos los recursos que le corresponden en la cuenta específica, en términos de lo referido en el Presupuesto de Egresos de la Federación; o bien, cuando los mismos no emitan o envíen los comprobantes fiscales digitales por cada ministración de recursos federales que reciba, en los procesos y términos establecidos en las Reglas de Operación.</w:t>
      </w:r>
    </w:p>
    <w:p w:rsidR="00771724" w:rsidRPr="00771724" w:rsidRDefault="00771724" w:rsidP="00E226BE">
      <w:pPr>
        <w:pStyle w:val="Texto"/>
        <w:spacing w:after="0" w:line="0" w:lineRule="atLeast"/>
        <w:ind w:firstLine="0"/>
        <w:rPr>
          <w:sz w:val="22"/>
          <w:szCs w:val="22"/>
        </w:rPr>
      </w:pPr>
      <w:r w:rsidRPr="00771724">
        <w:rPr>
          <w:sz w:val="22"/>
          <w:szCs w:val="22"/>
        </w:rPr>
        <w:t>Tanto la suspensión como la cancelación de las ministraciones de los recursos se podrá aplicar en forma parcial o total, por proyecto o del instrumento jurídico en su conjunto, atendiendo a la gravedad de las irregularidades o incumplimientos que se detecten, todo lo cual quedará debidamente fundado y motivado en el documento en que se haga constar dicha determinación y que al efecto emita la “LA SECTUR”.</w:t>
      </w:r>
    </w:p>
    <w:p w:rsidR="00771724" w:rsidRPr="00771724" w:rsidRDefault="00771724" w:rsidP="00E226BE">
      <w:pPr>
        <w:pStyle w:val="Texto"/>
        <w:spacing w:after="0" w:line="0" w:lineRule="atLeast"/>
        <w:ind w:firstLine="0"/>
        <w:rPr>
          <w:sz w:val="22"/>
          <w:szCs w:val="22"/>
        </w:rPr>
      </w:pPr>
      <w:r w:rsidRPr="00771724">
        <w:rPr>
          <w:sz w:val="22"/>
          <w:szCs w:val="22"/>
        </w:rPr>
        <w:t>En el caso de suspensión, ésta prevalecerá hasta en tanto “LA ENTIDAD FEDERATIVA” regularice o aclare la situación que motivó dicha suspensión o bien, hasta que “LA SECTUR” determine la cancelación definitiva de las ministraciones de recursos</w:t>
      </w:r>
      <w:r w:rsidR="007C1108">
        <w:rPr>
          <w:sz w:val="22"/>
          <w:szCs w:val="22"/>
        </w:rPr>
        <w:t xml:space="preserve"> y consecuentemente del o los proyectos</w:t>
      </w:r>
      <w:r w:rsidRPr="00771724">
        <w:rPr>
          <w:sz w:val="22"/>
          <w:szCs w:val="22"/>
        </w:rPr>
        <w:t>.</w:t>
      </w:r>
    </w:p>
    <w:p w:rsidR="00771724" w:rsidRPr="00771724" w:rsidRDefault="00771724" w:rsidP="00E226BE">
      <w:pPr>
        <w:pStyle w:val="Texto"/>
        <w:spacing w:after="0" w:line="0" w:lineRule="atLeast"/>
        <w:ind w:firstLine="0"/>
        <w:rPr>
          <w:sz w:val="22"/>
          <w:szCs w:val="22"/>
        </w:rPr>
      </w:pPr>
      <w:r w:rsidRPr="00771724">
        <w:rPr>
          <w:sz w:val="22"/>
          <w:szCs w:val="22"/>
        </w:rPr>
        <w:lastRenderedPageBreak/>
        <w:t>La cancelación de la ministración de recursos, se determinará cuando la SECTUR, derivado de la verificación y seguimiento que realice, detecte que los procesos de contratación realizados y/o la ejecución de los proyectos establecidos presenta un atraso tal, que haga imposible su conclusión en los tiempos estimados y no resulte conveniente realizar una reprogramación; o bien, cuando se detecte que los recursos otorgados, no se han administrado, ejercido y/o aplicado conforme a las disposiciones federales aplicables.</w:t>
      </w:r>
    </w:p>
    <w:p w:rsidR="00771724" w:rsidRPr="00771724" w:rsidRDefault="00771724" w:rsidP="00E226BE">
      <w:pPr>
        <w:pStyle w:val="Texto"/>
        <w:spacing w:after="0" w:line="0" w:lineRule="atLeast"/>
        <w:ind w:firstLine="0"/>
        <w:rPr>
          <w:sz w:val="22"/>
          <w:szCs w:val="22"/>
        </w:rPr>
      </w:pPr>
      <w:r w:rsidRPr="00771724">
        <w:rPr>
          <w:sz w:val="22"/>
          <w:szCs w:val="22"/>
        </w:rPr>
        <w:t>En el caso de la cancelación de ministraciones, y en los de suspensión en que así lo determine “LA SECTUR”, los recursos no aplicados o indebidamente utilizados, deberán ser reintegrados por “LA ENTIDAD FEDERATIVA” a la Tesorería de la Federación, dentro de los quince días hábiles siguientes a aquél en que se lo requiera “LA SECTUR”; en términos de lo dispuesto en la Cláusula DÉCIMA TERCERA de este Convenio.</w:t>
      </w:r>
    </w:p>
    <w:p w:rsidR="00771724" w:rsidRPr="00771724" w:rsidRDefault="00771724" w:rsidP="00E226BE">
      <w:pPr>
        <w:pStyle w:val="Texto"/>
        <w:spacing w:after="0" w:line="0" w:lineRule="atLeast"/>
        <w:ind w:firstLine="0"/>
        <w:rPr>
          <w:sz w:val="22"/>
          <w:szCs w:val="22"/>
        </w:rPr>
      </w:pPr>
      <w:r w:rsidRPr="00771724">
        <w:rPr>
          <w:sz w:val="22"/>
          <w:szCs w:val="22"/>
        </w:rPr>
        <w:t>Para que “LA SECTUR” determine lo que corresponda respecto de la suspensión o cancelación de la ministración de recursos a que se refiere la presente Cláusula, se deberá observar lo siguiente:</w:t>
      </w:r>
    </w:p>
    <w:p w:rsidR="00771724" w:rsidRPr="00771724" w:rsidRDefault="00771724" w:rsidP="00E226BE">
      <w:pPr>
        <w:pStyle w:val="Texto"/>
        <w:numPr>
          <w:ilvl w:val="1"/>
          <w:numId w:val="21"/>
        </w:numPr>
        <w:spacing w:after="0" w:line="0" w:lineRule="atLeast"/>
        <w:ind w:left="0" w:firstLine="0"/>
        <w:rPr>
          <w:sz w:val="22"/>
          <w:szCs w:val="22"/>
        </w:rPr>
      </w:pPr>
      <w:r w:rsidRPr="00771724">
        <w:rPr>
          <w:sz w:val="22"/>
          <w:szCs w:val="22"/>
        </w:rPr>
        <w:t>“LA SECTUR” notificará por escrito a “LA ENTIDAD FEDERATIVA”, las posibles irregularidades y/o incumplimientos que se hayan detectado, acompañando copia de los soportes documentales con que se cuente, otorgándole un plazo improrrogable no mayor a quince días hábiles, para que realice y soporte las aclaraciones que estime pertinentes para desvirtuar el atraso o incumplimiento de que se trate;</w:t>
      </w:r>
    </w:p>
    <w:p w:rsidR="00771724" w:rsidRPr="00771724" w:rsidRDefault="00771724" w:rsidP="00E226BE">
      <w:pPr>
        <w:pStyle w:val="Texto"/>
        <w:numPr>
          <w:ilvl w:val="1"/>
          <w:numId w:val="21"/>
        </w:numPr>
        <w:spacing w:after="0" w:line="0" w:lineRule="atLeast"/>
        <w:ind w:left="0" w:firstLine="0"/>
        <w:rPr>
          <w:sz w:val="22"/>
          <w:szCs w:val="22"/>
        </w:rPr>
      </w:pPr>
      <w:r w:rsidRPr="00771724">
        <w:rPr>
          <w:sz w:val="22"/>
          <w:szCs w:val="22"/>
        </w:rPr>
        <w:t>Una vez que “LA ENTIDAD FEDERATIVA”, realice las aclaraciones respectivas y presente la documentación en que sustente las mismas, “LA SECTUR” procederá a su revisión y análisis, y a emitir resolución debidamente fundada y motivada en la que podrá determinar:</w:t>
      </w:r>
    </w:p>
    <w:p w:rsidR="00771724" w:rsidRPr="00771724" w:rsidRDefault="00771724" w:rsidP="00E226BE">
      <w:pPr>
        <w:pStyle w:val="Texto"/>
        <w:numPr>
          <w:ilvl w:val="0"/>
          <w:numId w:val="22"/>
        </w:numPr>
        <w:spacing w:after="0" w:line="0" w:lineRule="atLeast"/>
        <w:ind w:left="0" w:firstLine="0"/>
        <w:rPr>
          <w:sz w:val="22"/>
          <w:szCs w:val="22"/>
        </w:rPr>
      </w:pPr>
      <w:r w:rsidRPr="00771724">
        <w:rPr>
          <w:sz w:val="22"/>
          <w:szCs w:val="22"/>
        </w:rPr>
        <w:t>Tener por aclaradas las supuestas irregularidades o subsanados los atrasos y en consecuencia continuar con la ministración de recursos;</w:t>
      </w:r>
    </w:p>
    <w:p w:rsidR="00771724" w:rsidRPr="00771724" w:rsidRDefault="00771724" w:rsidP="00E226BE">
      <w:pPr>
        <w:pStyle w:val="Texto"/>
        <w:numPr>
          <w:ilvl w:val="0"/>
          <w:numId w:val="22"/>
        </w:numPr>
        <w:spacing w:after="0" w:line="0" w:lineRule="atLeast"/>
        <w:ind w:left="0" w:firstLine="0"/>
        <w:rPr>
          <w:sz w:val="22"/>
          <w:szCs w:val="22"/>
        </w:rPr>
      </w:pPr>
      <w:r w:rsidRPr="00771724">
        <w:rPr>
          <w:sz w:val="22"/>
          <w:szCs w:val="22"/>
        </w:rPr>
        <w:t>Suspender la ministración de recursos, señalando un término prudente para la regularización de la ejecución de los proyectos objeto del presente, y en su caso, el reintegro de recursos, o</w:t>
      </w:r>
    </w:p>
    <w:p w:rsidR="00771724" w:rsidRPr="00771724" w:rsidRDefault="00771724" w:rsidP="00E226BE">
      <w:pPr>
        <w:pStyle w:val="Texto"/>
        <w:numPr>
          <w:ilvl w:val="0"/>
          <w:numId w:val="22"/>
        </w:numPr>
        <w:spacing w:after="0" w:line="0" w:lineRule="atLeast"/>
        <w:ind w:left="0" w:firstLine="0"/>
        <w:rPr>
          <w:sz w:val="22"/>
          <w:szCs w:val="22"/>
        </w:rPr>
      </w:pPr>
      <w:r w:rsidRPr="00771724">
        <w:rPr>
          <w:sz w:val="22"/>
          <w:szCs w:val="22"/>
        </w:rPr>
        <w:t>Cancelar la ministración de recursos y ordenar, en su caso, el reintegro de los recursos otorgados, junto con sus rendimientos financieros, conforme a lo señalado en la Cláusula DÉCIMA TERCERA de este Convenio.</w:t>
      </w:r>
    </w:p>
    <w:p w:rsidR="00771724" w:rsidRPr="00771724" w:rsidRDefault="00771724" w:rsidP="00E226BE">
      <w:pPr>
        <w:pStyle w:val="Texto"/>
        <w:spacing w:after="0" w:line="0" w:lineRule="atLeast"/>
        <w:ind w:firstLine="0"/>
        <w:rPr>
          <w:sz w:val="22"/>
          <w:szCs w:val="22"/>
        </w:rPr>
      </w:pPr>
      <w:r w:rsidRPr="00771724">
        <w:rPr>
          <w:sz w:val="22"/>
          <w:szCs w:val="22"/>
        </w:rPr>
        <w:t>En caso de que el Ejecutor de los recursos hiciera caso omiso a dicha solicitud y no respondiera, “LA SECTUR” podrá resolver con los elementos con los que cuente.</w:t>
      </w:r>
    </w:p>
    <w:p w:rsidR="00EC468D" w:rsidRPr="00EC468D" w:rsidRDefault="00771724" w:rsidP="00E226BE">
      <w:pPr>
        <w:pStyle w:val="Texto"/>
        <w:spacing w:after="0" w:line="0" w:lineRule="atLeast"/>
        <w:ind w:firstLine="0"/>
        <w:rPr>
          <w:sz w:val="22"/>
          <w:szCs w:val="22"/>
        </w:rPr>
      </w:pPr>
      <w:r w:rsidRPr="00771724">
        <w:rPr>
          <w:sz w:val="22"/>
          <w:szCs w:val="22"/>
        </w:rPr>
        <w:t>Para la elaboración de la resolución a que se ha hecho referencia, podrán considerarse los informes de los residentes o supervisores de obra o bien de los responsables de verificar bienes, servicios o acciones.</w:t>
      </w:r>
      <w:r w:rsidR="00EC468D" w:rsidRPr="00EC468D">
        <w:rPr>
          <w:sz w:val="22"/>
          <w:szCs w:val="22"/>
        </w:rPr>
        <w:t xml:space="preserve"> </w:t>
      </w:r>
    </w:p>
    <w:p w:rsidR="00771724" w:rsidRPr="00771724" w:rsidRDefault="00EC468D" w:rsidP="00E226BE">
      <w:pPr>
        <w:pStyle w:val="Texto"/>
        <w:spacing w:after="0" w:line="0" w:lineRule="atLeast"/>
        <w:ind w:firstLine="0"/>
        <w:rPr>
          <w:sz w:val="22"/>
          <w:szCs w:val="22"/>
        </w:rPr>
      </w:pPr>
      <w:r>
        <w:rPr>
          <w:b/>
          <w:sz w:val="22"/>
          <w:szCs w:val="22"/>
        </w:rPr>
        <w:t>DÉCIMA QUINTA. TERMINACIÓN.</w:t>
      </w:r>
      <w:r w:rsidR="00F73826">
        <w:rPr>
          <w:b/>
          <w:sz w:val="22"/>
          <w:szCs w:val="22"/>
        </w:rPr>
        <w:t>-</w:t>
      </w:r>
      <w:r w:rsidRPr="00EC468D">
        <w:rPr>
          <w:sz w:val="22"/>
          <w:szCs w:val="22"/>
        </w:rPr>
        <w:t xml:space="preserve"> </w:t>
      </w:r>
      <w:r w:rsidR="00771724" w:rsidRPr="00771724">
        <w:rPr>
          <w:sz w:val="22"/>
          <w:szCs w:val="22"/>
        </w:rPr>
        <w:t>El presente Convenio podrá darse por terminado cuando se presente alguno de los siguientes supuestos:</w:t>
      </w:r>
    </w:p>
    <w:p w:rsidR="00771724" w:rsidRPr="00771724" w:rsidRDefault="00771724" w:rsidP="00E226BE">
      <w:pPr>
        <w:pStyle w:val="Texto"/>
        <w:numPr>
          <w:ilvl w:val="2"/>
          <w:numId w:val="24"/>
        </w:numPr>
        <w:spacing w:after="0" w:line="0" w:lineRule="atLeast"/>
        <w:ind w:left="0" w:firstLine="0"/>
        <w:rPr>
          <w:sz w:val="22"/>
          <w:szCs w:val="22"/>
        </w:rPr>
      </w:pPr>
      <w:r w:rsidRPr="00771724">
        <w:rPr>
          <w:sz w:val="22"/>
          <w:szCs w:val="22"/>
        </w:rPr>
        <w:t>Por estar satisfecho el objeto para el que fue celebrado, no existan obligaciones pendientes de cumplir por las partes y, en su caso, se haya realizado el reintegro de los recursos y rendimientos financieros que procedan;</w:t>
      </w:r>
    </w:p>
    <w:p w:rsidR="00771724" w:rsidRPr="00771724" w:rsidRDefault="00771724" w:rsidP="00E226BE">
      <w:pPr>
        <w:pStyle w:val="Texto"/>
        <w:numPr>
          <w:ilvl w:val="2"/>
          <w:numId w:val="24"/>
        </w:numPr>
        <w:spacing w:after="0" w:line="0" w:lineRule="atLeast"/>
        <w:ind w:left="0" w:firstLine="0"/>
        <w:rPr>
          <w:sz w:val="22"/>
          <w:szCs w:val="22"/>
        </w:rPr>
      </w:pPr>
      <w:r w:rsidRPr="00771724">
        <w:rPr>
          <w:sz w:val="22"/>
          <w:szCs w:val="22"/>
        </w:rPr>
        <w:t>Por acuerdo de las partes, ante la imposibilidad de continuar con su ejecución;</w:t>
      </w:r>
    </w:p>
    <w:p w:rsidR="00771724" w:rsidRPr="00771724" w:rsidRDefault="00771724" w:rsidP="00E226BE">
      <w:pPr>
        <w:pStyle w:val="Texto"/>
        <w:numPr>
          <w:ilvl w:val="2"/>
          <w:numId w:val="24"/>
        </w:numPr>
        <w:spacing w:after="0" w:line="0" w:lineRule="atLeast"/>
        <w:ind w:left="0" w:firstLine="0"/>
        <w:rPr>
          <w:sz w:val="22"/>
          <w:szCs w:val="22"/>
        </w:rPr>
      </w:pPr>
      <w:r w:rsidRPr="00771724">
        <w:rPr>
          <w:sz w:val="22"/>
          <w:szCs w:val="22"/>
        </w:rPr>
        <w:t>Por determinación de “LA SECTUR”, por virtud de la cual se cancelen en forma definitiva y total la ministración de los recursos presupuestarios a que se refiere el presente Convenio, en términos de lo dispuesto en la Cláusula Decima Cuarta, inciso b) fracción III, y</w:t>
      </w:r>
    </w:p>
    <w:p w:rsidR="00771724" w:rsidRPr="00771724" w:rsidRDefault="00771724" w:rsidP="00E226BE">
      <w:pPr>
        <w:pStyle w:val="Texto"/>
        <w:numPr>
          <w:ilvl w:val="2"/>
          <w:numId w:val="24"/>
        </w:numPr>
        <w:spacing w:after="0" w:line="0" w:lineRule="atLeast"/>
        <w:ind w:left="0" w:firstLine="0"/>
        <w:rPr>
          <w:sz w:val="22"/>
          <w:szCs w:val="22"/>
        </w:rPr>
      </w:pPr>
      <w:r w:rsidRPr="00771724">
        <w:rPr>
          <w:sz w:val="22"/>
          <w:szCs w:val="22"/>
        </w:rPr>
        <w:t>Por caso fortuito o fuerza mayor.</w:t>
      </w:r>
    </w:p>
    <w:p w:rsidR="00EC468D" w:rsidRPr="00EC468D" w:rsidRDefault="00771724" w:rsidP="00E226BE">
      <w:pPr>
        <w:pStyle w:val="Texto"/>
        <w:spacing w:after="0" w:line="0" w:lineRule="atLeast"/>
        <w:ind w:firstLine="0"/>
        <w:rPr>
          <w:sz w:val="22"/>
          <w:szCs w:val="22"/>
        </w:rPr>
      </w:pPr>
      <w:r w:rsidRPr="00771724">
        <w:rPr>
          <w:sz w:val="22"/>
          <w:szCs w:val="22"/>
        </w:rPr>
        <w:t>Para tales efectos se levantará una minuta en que se hagan constar las circunstancias específicas que se presenten en cada caso y se establezcan los términos en que se dará por concluida su ejecución, así como los responsables del resguardo y conservación de la documentación justificativa y comprobatoria que se haya generado hasta ese momento y se señale lo procedente respecto del reintegro de los recursos y rendimientos financieros que, en su caso, procedan.</w:t>
      </w:r>
    </w:p>
    <w:p w:rsidR="00771724" w:rsidRPr="00771724" w:rsidRDefault="00EC468D" w:rsidP="00E226BE">
      <w:pPr>
        <w:pStyle w:val="Texto"/>
        <w:spacing w:after="0" w:line="0" w:lineRule="atLeast"/>
        <w:ind w:firstLine="0"/>
        <w:rPr>
          <w:sz w:val="22"/>
          <w:szCs w:val="22"/>
        </w:rPr>
      </w:pPr>
      <w:r w:rsidRPr="00EC468D">
        <w:rPr>
          <w:b/>
          <w:sz w:val="22"/>
          <w:szCs w:val="22"/>
        </w:rPr>
        <w:t>DÉCIM</w:t>
      </w:r>
      <w:r>
        <w:rPr>
          <w:b/>
          <w:sz w:val="22"/>
          <w:szCs w:val="22"/>
        </w:rPr>
        <w:t>A SEXTA. RELACIONES LABORALES.</w:t>
      </w:r>
      <w:r w:rsidR="00F73826">
        <w:rPr>
          <w:b/>
          <w:sz w:val="22"/>
          <w:szCs w:val="22"/>
        </w:rPr>
        <w:t>-</w:t>
      </w:r>
      <w:r w:rsidRPr="00EC468D">
        <w:rPr>
          <w:sz w:val="22"/>
          <w:szCs w:val="22"/>
        </w:rPr>
        <w:t xml:space="preserve"> </w:t>
      </w:r>
      <w:r w:rsidR="00771724" w:rsidRPr="00771724">
        <w:rPr>
          <w:sz w:val="22"/>
          <w:szCs w:val="22"/>
        </w:rPr>
        <w:t>El personal responsable de la ejecución del presente CONVENIO y de los proyectos a que el mismo se refiere, estará bajo la responsabilidad y dependencia directa de la parte para la cual labore, por lo tanto, en ningún momento se considerará a la otra parte como patrón sustituto, ni como intermediario; por lo que no tendrán relación alguna de carácter laboral con dicho personal y consecuentemente quedará liberada de cualquier responsabilidad laboral y aún de seguridad social respecto de dicho personal.</w:t>
      </w:r>
    </w:p>
    <w:p w:rsidR="00EC468D" w:rsidRPr="00EC468D" w:rsidRDefault="00771724" w:rsidP="00E226BE">
      <w:pPr>
        <w:pStyle w:val="Texto"/>
        <w:spacing w:after="0" w:line="0" w:lineRule="atLeast"/>
        <w:ind w:firstLine="0"/>
        <w:rPr>
          <w:sz w:val="22"/>
          <w:szCs w:val="22"/>
        </w:rPr>
      </w:pPr>
      <w:r w:rsidRPr="00771724">
        <w:rPr>
          <w:sz w:val="22"/>
          <w:szCs w:val="22"/>
        </w:rPr>
        <w:lastRenderedPageBreak/>
        <w:t>La parte que tenga el vínculo laboral con el personal de que se trate, estará obligada a responder de las reclamaciones de índole laboral, civil, fiscal y de seguridad social, así como por cualquier controversia o litigio que su personal instaure en contra de la otra parte y/o de su personal adscrito, a quienes se obliga a dejar en paz y a salvo.</w:t>
      </w:r>
    </w:p>
    <w:p w:rsidR="00EC468D" w:rsidRPr="00EC468D" w:rsidRDefault="00EC468D" w:rsidP="00E226BE">
      <w:pPr>
        <w:pStyle w:val="Texto"/>
        <w:spacing w:after="0" w:line="0" w:lineRule="atLeast"/>
        <w:ind w:firstLine="0"/>
        <w:rPr>
          <w:sz w:val="22"/>
          <w:szCs w:val="22"/>
        </w:rPr>
      </w:pPr>
      <w:r>
        <w:rPr>
          <w:b/>
          <w:sz w:val="22"/>
          <w:szCs w:val="22"/>
        </w:rPr>
        <w:t>DÉCIMA SÉPTIMA. VIGENCIA.</w:t>
      </w:r>
      <w:r w:rsidR="00F73826">
        <w:rPr>
          <w:b/>
          <w:sz w:val="22"/>
          <w:szCs w:val="22"/>
        </w:rPr>
        <w:t>-</w:t>
      </w:r>
      <w:r w:rsidRPr="00EC468D">
        <w:rPr>
          <w:sz w:val="22"/>
          <w:szCs w:val="22"/>
        </w:rPr>
        <w:t xml:space="preserve"> </w:t>
      </w:r>
      <w:r w:rsidR="00771724" w:rsidRPr="00771724">
        <w:rPr>
          <w:sz w:val="22"/>
          <w:szCs w:val="22"/>
        </w:rPr>
        <w:t>El presente Convenio comenzará a surtir efectos a partir de la fecha de su suscripción y hasta que se dé cumplimiento total a su contenido, esto es hasta que se concluya con la comprobación de los gastos efectuados y con el reintegro de los recursos remanentes y/o no aplicados a los fines para los que fueron autorizados, junto con los rendimientos financieros correspondientes o, en su caso, las cargas financieras que se hubiesen generado, acorde a lo estipulado con la Cláusula DÉCIMA TERCERA del presente instrumento jurídico.</w:t>
      </w:r>
    </w:p>
    <w:p w:rsidR="00EC468D" w:rsidRPr="00EC468D" w:rsidRDefault="00EC468D" w:rsidP="00E226BE">
      <w:pPr>
        <w:pStyle w:val="Texto"/>
        <w:spacing w:after="0" w:line="0" w:lineRule="atLeast"/>
        <w:ind w:firstLine="0"/>
        <w:rPr>
          <w:sz w:val="22"/>
          <w:szCs w:val="22"/>
        </w:rPr>
      </w:pPr>
      <w:r w:rsidRPr="009A0981">
        <w:rPr>
          <w:b/>
          <w:sz w:val="22"/>
          <w:szCs w:val="22"/>
        </w:rPr>
        <w:t>DÉCIMA OCTAVA. MODIFICACIONES AL CONVENIO.-</w:t>
      </w:r>
      <w:r w:rsidRPr="00EC468D">
        <w:rPr>
          <w:sz w:val="22"/>
          <w:szCs w:val="22"/>
        </w:rPr>
        <w:t xml:space="preserve"> </w:t>
      </w:r>
      <w:r w:rsidR="00771724" w:rsidRPr="00771724">
        <w:rPr>
          <w:sz w:val="22"/>
          <w:szCs w:val="22"/>
        </w:rPr>
        <w:t>Las partes acuerdan que el presente Convenio podrá modificarse de común acuerdo y por escrito, sin alterar su estructura y en estricto apego a las disposiciones jurídicas federales aplicables. Para el caso de modificaciones a los montos, objetivos o metas de los proyectos en que será aplicado el  subsidio otorgado, se sujetará a lo establecido en las Reglas de Operación del PRODERMAGICO.</w:t>
      </w:r>
    </w:p>
    <w:p w:rsidR="00771724" w:rsidRPr="00771724" w:rsidRDefault="00EC468D" w:rsidP="00E226BE">
      <w:pPr>
        <w:pStyle w:val="Texto"/>
        <w:spacing w:after="0" w:line="0" w:lineRule="atLeast"/>
        <w:ind w:firstLine="0"/>
        <w:rPr>
          <w:sz w:val="22"/>
          <w:szCs w:val="22"/>
        </w:rPr>
      </w:pPr>
      <w:r w:rsidRPr="00EC468D">
        <w:rPr>
          <w:b/>
          <w:sz w:val="22"/>
          <w:szCs w:val="22"/>
        </w:rPr>
        <w:t>DÉCIMA NOVE</w:t>
      </w:r>
      <w:r>
        <w:rPr>
          <w:b/>
          <w:sz w:val="22"/>
          <w:szCs w:val="22"/>
        </w:rPr>
        <w:t>NA. DIFUSIÓN Y TRANSPARENCIA.</w:t>
      </w:r>
      <w:r w:rsidR="00F73826">
        <w:rPr>
          <w:b/>
          <w:sz w:val="22"/>
          <w:szCs w:val="22"/>
        </w:rPr>
        <w:t>-</w:t>
      </w:r>
      <w:r>
        <w:rPr>
          <w:b/>
          <w:sz w:val="22"/>
          <w:szCs w:val="22"/>
        </w:rPr>
        <w:t xml:space="preserve"> </w:t>
      </w:r>
      <w:r w:rsidR="00771724" w:rsidRPr="00771724">
        <w:rPr>
          <w:sz w:val="22"/>
          <w:szCs w:val="22"/>
        </w:rPr>
        <w:t>El Ejecutivo Federal, a través de “LA SECTUR”, conforme a lo dispuesto en los artículos 106 de la Ley Federal de Presupuesto y Responsabilidad Hacendaria; 7</w:t>
      </w:r>
      <w:r w:rsidR="00925EF8">
        <w:rPr>
          <w:sz w:val="22"/>
          <w:szCs w:val="22"/>
        </w:rPr>
        <w:t>0</w:t>
      </w:r>
      <w:r w:rsidR="00771724" w:rsidRPr="00771724">
        <w:rPr>
          <w:sz w:val="22"/>
          <w:szCs w:val="22"/>
        </w:rPr>
        <w:t xml:space="preserve"> </w:t>
      </w:r>
      <w:r w:rsidR="00925EF8">
        <w:rPr>
          <w:sz w:val="22"/>
          <w:szCs w:val="22"/>
        </w:rPr>
        <w:t xml:space="preserve"> de la Ley General de Transparencia y Acceso a la Información, así como el artículo 192</w:t>
      </w:r>
      <w:r w:rsidR="00771724" w:rsidRPr="00771724">
        <w:rPr>
          <w:sz w:val="22"/>
          <w:szCs w:val="22"/>
        </w:rPr>
        <w:t xml:space="preserve"> de la </w:t>
      </w:r>
      <w:r w:rsidR="00771724" w:rsidRPr="00DE58F3">
        <w:rPr>
          <w:sz w:val="22"/>
          <w:szCs w:val="22"/>
        </w:rPr>
        <w:t>Ley Federal de Transparencia y Acceso a la Información Pública</w:t>
      </w:r>
      <w:r w:rsidR="00771724" w:rsidRPr="00771724">
        <w:rPr>
          <w:sz w:val="22"/>
          <w:szCs w:val="22"/>
        </w:rPr>
        <w:t>, hará públicas en su página de Internet las acciones financiadas con los recursos a los que se refiere el presente Convenio, incluyendo los avances y resultados físicos y financieros; en tanto que “LA ENTIDAD FEDERATIVA” se compromete a difundir mediante su página de Internet y otros medios públicos que tenga a su disposición, la información relacionada con la ejecución de los proyectos a que se refiere el presente Convenio, salvo que se trate de información reservada o confidencial, en cuyo caso deberá tomar las medidas pertinentes para salvaguardar dicha confidencialidad en términos de las disposiciones aplicables.</w:t>
      </w:r>
    </w:p>
    <w:p w:rsidR="00771724" w:rsidRPr="00771724" w:rsidRDefault="00771724" w:rsidP="00E226BE">
      <w:pPr>
        <w:pStyle w:val="Texto"/>
        <w:spacing w:after="0" w:line="0" w:lineRule="atLeast"/>
        <w:ind w:firstLine="0"/>
        <w:rPr>
          <w:sz w:val="22"/>
          <w:szCs w:val="22"/>
        </w:rPr>
      </w:pPr>
      <w:r w:rsidRPr="00771724">
        <w:rPr>
          <w:sz w:val="22"/>
          <w:szCs w:val="22"/>
        </w:rPr>
        <w:t>Asimismo, a fin de cumplir con el principio de máxima publicidad, “LA SECTUR” publicará el presente Convenio y, en su caso, los convenios modificatorios al mismo que se llegasen a suscribir, en el Diario Oficial de la Federación; en tanto que “LA ENTIDAD FEDERATIVA” hará lo mismo en el Periódico Oficial del Estado.</w:t>
      </w:r>
    </w:p>
    <w:p w:rsidR="00771724" w:rsidRPr="00771724" w:rsidRDefault="00771724" w:rsidP="00E226BE">
      <w:pPr>
        <w:pStyle w:val="Texto"/>
        <w:spacing w:after="0" w:line="0" w:lineRule="atLeast"/>
        <w:ind w:firstLine="0"/>
        <w:rPr>
          <w:sz w:val="22"/>
          <w:szCs w:val="22"/>
        </w:rPr>
      </w:pPr>
      <w:r w:rsidRPr="00771724">
        <w:rPr>
          <w:sz w:val="22"/>
          <w:szCs w:val="22"/>
        </w:rPr>
        <w:t>La difusión de los proyectos financiados con los recursos a que se refiere el presente Convenio, que “LA ENTIDAD FEDERATIVA” lleve a cabo a través de mantas, espectaculares, mamparas, o cualquier otro medio impreso, invariablemente deberá hacer mención de que los mismos se están realizando de manera conjunta con el Gobierno Federal, con los recursos federales aprobados en este Presupuesto de Egresos de la Federación para el ejercicio fiscal 2017, dando a éste el mismo peso que se dé al Gobierno Estatal.</w:t>
      </w:r>
    </w:p>
    <w:p w:rsidR="00EC468D" w:rsidRPr="00EC468D" w:rsidRDefault="00771724" w:rsidP="00E226BE">
      <w:pPr>
        <w:pStyle w:val="Texto"/>
        <w:spacing w:after="0" w:line="0" w:lineRule="atLeast"/>
        <w:ind w:firstLine="0"/>
        <w:rPr>
          <w:sz w:val="22"/>
          <w:szCs w:val="22"/>
        </w:rPr>
      </w:pPr>
      <w:r w:rsidRPr="00771724">
        <w:rPr>
          <w:sz w:val="22"/>
          <w:szCs w:val="22"/>
        </w:rPr>
        <w:t>La papelería y documentación oficial que se utilice en la ejecución de los proyectos a que se refiere el presente Convenio deberá incluir la siguiente leyenda: “</w:t>
      </w:r>
      <w:r w:rsidRPr="00771724">
        <w:rPr>
          <w:i/>
          <w:sz w:val="22"/>
          <w:szCs w:val="22"/>
        </w:rPr>
        <w:t>Este programa es público, ajeno a cualquier partido político. Queda prohibido el uso para fines distintos a los establecidos en el programa”</w:t>
      </w:r>
      <w:r w:rsidRPr="00771724">
        <w:rPr>
          <w:sz w:val="22"/>
          <w:szCs w:val="22"/>
        </w:rPr>
        <w:t>. De igual forma, se deberá cumplir con la legislación y normatividad federal aplicable en esta materia.</w:t>
      </w:r>
    </w:p>
    <w:p w:rsidR="00EC468D" w:rsidRPr="00EC468D" w:rsidRDefault="00F73826" w:rsidP="00E226BE">
      <w:pPr>
        <w:pStyle w:val="Texto"/>
        <w:spacing w:after="0" w:line="0" w:lineRule="atLeast"/>
        <w:ind w:firstLine="0"/>
        <w:rPr>
          <w:sz w:val="22"/>
          <w:szCs w:val="22"/>
        </w:rPr>
      </w:pPr>
      <w:r>
        <w:rPr>
          <w:b/>
          <w:sz w:val="22"/>
          <w:szCs w:val="22"/>
        </w:rPr>
        <w:t>VIGÉSIMA.</w:t>
      </w:r>
      <w:r w:rsidR="00EC468D">
        <w:rPr>
          <w:b/>
          <w:sz w:val="22"/>
          <w:szCs w:val="22"/>
        </w:rPr>
        <w:t xml:space="preserve"> NOTIFICACIONES.</w:t>
      </w:r>
      <w:r>
        <w:rPr>
          <w:b/>
          <w:sz w:val="22"/>
          <w:szCs w:val="22"/>
        </w:rPr>
        <w:t>-</w:t>
      </w:r>
      <w:r w:rsidR="00EC468D" w:rsidRPr="00EC468D">
        <w:rPr>
          <w:sz w:val="22"/>
          <w:szCs w:val="22"/>
        </w:rPr>
        <w:t xml:space="preserve"> </w:t>
      </w:r>
      <w:r w:rsidR="00541969" w:rsidRPr="00541969">
        <w:rPr>
          <w:sz w:val="22"/>
          <w:szCs w:val="22"/>
        </w:rPr>
        <w:t>Las partes acuerdan que cualquier comunicación o notificación que se necesite efectuar con motivo del presente Convenio será realizada en los domicilios señalados en el capítulo de DECLARACIONES. Cualquier cambio de domicilio que las partes efectúen en lo sucesivo, lo deberán notificar por escrito y en forma indubitable a la otra parte, por lo menos con diez días de anticipación.</w:t>
      </w:r>
    </w:p>
    <w:p w:rsidR="00541969" w:rsidRPr="00541969" w:rsidRDefault="00EC468D" w:rsidP="00E226BE">
      <w:pPr>
        <w:pStyle w:val="Texto"/>
        <w:spacing w:after="0" w:line="0" w:lineRule="atLeast"/>
        <w:ind w:firstLine="0"/>
        <w:rPr>
          <w:sz w:val="22"/>
          <w:szCs w:val="22"/>
        </w:rPr>
      </w:pPr>
      <w:r w:rsidRPr="00EC468D">
        <w:rPr>
          <w:b/>
          <w:sz w:val="22"/>
          <w:szCs w:val="22"/>
        </w:rPr>
        <w:t>VIGÉSIMA PRIMERA. INTERPRETACI</w:t>
      </w:r>
      <w:r>
        <w:rPr>
          <w:b/>
          <w:sz w:val="22"/>
          <w:szCs w:val="22"/>
        </w:rPr>
        <w:t>ÓN, JURISDICCIÓN Y COMPETENCIA.</w:t>
      </w:r>
      <w:r w:rsidR="00F73826">
        <w:rPr>
          <w:b/>
          <w:sz w:val="22"/>
          <w:szCs w:val="22"/>
        </w:rPr>
        <w:t>-</w:t>
      </w:r>
      <w:r w:rsidRPr="00EC468D">
        <w:rPr>
          <w:sz w:val="22"/>
          <w:szCs w:val="22"/>
        </w:rPr>
        <w:t xml:space="preserve"> </w:t>
      </w:r>
      <w:r w:rsidR="00541969" w:rsidRPr="00541969">
        <w:rPr>
          <w:sz w:val="22"/>
          <w:szCs w:val="22"/>
        </w:rPr>
        <w:t xml:space="preserve">Para la solución de cualquier duda o controversia que se presente respecto de la interpretación y alcances del presente instrumento jurídico, derivada de su ejecución y cumplimiento; así como todo lo no previsto en el mismo, se sujetará a lo dispuesto en la Ley Federal de Presupuesto y Responsabilidad Hacendaria, su Reglamento, y a las demás disposiciones jurídicas federales que resulten aplicables; procurando en todo momento su solución de común acuerdo, de no ser posible lo anterior, ambas partes se someten a la competencia de los Tribunales Federales competentes radicados en </w:t>
      </w:r>
      <w:r w:rsidR="003246CB">
        <w:rPr>
          <w:sz w:val="22"/>
          <w:szCs w:val="22"/>
        </w:rPr>
        <w:t>la Ciudad de México</w:t>
      </w:r>
      <w:r w:rsidR="00541969" w:rsidRPr="00541969">
        <w:rPr>
          <w:sz w:val="22"/>
          <w:szCs w:val="22"/>
        </w:rPr>
        <w:t>; renunciando a cualquier otro fuero que en razón de su domicilio presente o futuro les pudiera corresponder.</w:t>
      </w:r>
    </w:p>
    <w:p w:rsidR="00EC468D" w:rsidRDefault="00541969" w:rsidP="00E226BE">
      <w:pPr>
        <w:pStyle w:val="Texto"/>
        <w:spacing w:after="0" w:line="0" w:lineRule="atLeast"/>
        <w:ind w:firstLine="0"/>
        <w:rPr>
          <w:sz w:val="22"/>
          <w:szCs w:val="22"/>
        </w:rPr>
      </w:pPr>
      <w:r w:rsidRPr="00541969">
        <w:rPr>
          <w:sz w:val="22"/>
          <w:szCs w:val="22"/>
        </w:rPr>
        <w:lastRenderedPageBreak/>
        <w:t xml:space="preserve">Estando enteradas las partes del contenido y alcance legal del presente Convenio ratifican su contenido y efectos, por lo que de conformidad lo firman por </w:t>
      </w:r>
      <w:r w:rsidR="00D2589E">
        <w:rPr>
          <w:sz w:val="22"/>
          <w:szCs w:val="22"/>
        </w:rPr>
        <w:t>duplicado</w:t>
      </w:r>
      <w:r w:rsidRPr="00541969">
        <w:rPr>
          <w:sz w:val="22"/>
          <w:szCs w:val="22"/>
        </w:rPr>
        <w:t xml:space="preserve"> y para constancia, el día </w:t>
      </w:r>
      <w:r w:rsidR="006A39D7">
        <w:rPr>
          <w:sz w:val="22"/>
          <w:szCs w:val="22"/>
        </w:rPr>
        <w:t>28</w:t>
      </w:r>
      <w:r w:rsidRPr="00541969">
        <w:rPr>
          <w:sz w:val="22"/>
          <w:szCs w:val="22"/>
        </w:rPr>
        <w:t xml:space="preserve"> del mes de </w:t>
      </w:r>
      <w:r w:rsidR="006A39D7">
        <w:rPr>
          <w:sz w:val="22"/>
          <w:szCs w:val="22"/>
        </w:rPr>
        <w:t>febrero</w:t>
      </w:r>
      <w:r w:rsidRPr="00541969">
        <w:rPr>
          <w:sz w:val="22"/>
          <w:szCs w:val="22"/>
        </w:rPr>
        <w:t xml:space="preserve"> de dos mil diecisiete.</w:t>
      </w:r>
    </w:p>
    <w:p w:rsidR="00E226BE" w:rsidRPr="00EC468D" w:rsidRDefault="00E226BE" w:rsidP="00E226BE">
      <w:pPr>
        <w:pStyle w:val="Texto"/>
        <w:spacing w:after="0" w:line="0" w:lineRule="atLeast"/>
        <w:ind w:firstLine="0"/>
        <w:rPr>
          <w:sz w:val="22"/>
          <w:szCs w:val="22"/>
        </w:rPr>
      </w:pPr>
    </w:p>
    <w:tbl>
      <w:tblPr>
        <w:tblW w:w="9285" w:type="dxa"/>
        <w:jc w:val="center"/>
        <w:tblLayout w:type="fixed"/>
        <w:tblCellMar>
          <w:left w:w="72" w:type="dxa"/>
          <w:right w:w="72" w:type="dxa"/>
        </w:tblCellMar>
        <w:tblLook w:val="04A0"/>
      </w:tblPr>
      <w:tblGrid>
        <w:gridCol w:w="4642"/>
        <w:gridCol w:w="4643"/>
      </w:tblGrid>
      <w:tr w:rsidR="003F4336" w:rsidTr="00CD6583">
        <w:trPr>
          <w:trHeight w:val="20"/>
          <w:jc w:val="center"/>
        </w:trPr>
        <w:tc>
          <w:tcPr>
            <w:tcW w:w="4642" w:type="dxa"/>
            <w:noWrap/>
            <w:hideMark/>
          </w:tcPr>
          <w:p w:rsidR="003F4336" w:rsidRDefault="003F4336" w:rsidP="00E226BE">
            <w:pPr>
              <w:pStyle w:val="Texto"/>
              <w:spacing w:after="0" w:line="0" w:lineRule="atLeast"/>
              <w:ind w:firstLine="0"/>
              <w:jc w:val="center"/>
              <w:rPr>
                <w:b/>
                <w:sz w:val="22"/>
                <w:szCs w:val="22"/>
              </w:rPr>
            </w:pPr>
            <w:r>
              <w:rPr>
                <w:b/>
                <w:sz w:val="22"/>
                <w:szCs w:val="22"/>
              </w:rPr>
              <w:t>POR EL EJECUTIVO FEDERAL,</w:t>
            </w:r>
          </w:p>
          <w:p w:rsidR="003F4336" w:rsidRDefault="003F4336" w:rsidP="00E226BE">
            <w:pPr>
              <w:pStyle w:val="Texto"/>
              <w:spacing w:after="0" w:line="0" w:lineRule="atLeast"/>
              <w:ind w:firstLine="0"/>
              <w:jc w:val="center"/>
              <w:rPr>
                <w:b/>
                <w:sz w:val="22"/>
                <w:szCs w:val="22"/>
              </w:rPr>
            </w:pPr>
            <w:r>
              <w:rPr>
                <w:b/>
                <w:sz w:val="22"/>
                <w:szCs w:val="22"/>
              </w:rPr>
              <w:t>“LA SECTUR”</w:t>
            </w:r>
          </w:p>
        </w:tc>
        <w:tc>
          <w:tcPr>
            <w:tcW w:w="4643" w:type="dxa"/>
            <w:hideMark/>
          </w:tcPr>
          <w:p w:rsidR="003F4336" w:rsidRDefault="00541969" w:rsidP="00E226BE">
            <w:pPr>
              <w:pStyle w:val="Texto"/>
              <w:spacing w:after="0" w:line="0" w:lineRule="atLeast"/>
              <w:ind w:firstLine="0"/>
              <w:jc w:val="center"/>
              <w:rPr>
                <w:b/>
                <w:sz w:val="22"/>
                <w:szCs w:val="22"/>
              </w:rPr>
            </w:pPr>
            <w:r w:rsidRPr="00541969">
              <w:rPr>
                <w:b/>
                <w:sz w:val="22"/>
                <w:szCs w:val="22"/>
              </w:rPr>
              <w:t xml:space="preserve">POR EL EJECUTIVO DEL ESTADO LIBRE Y SOBERANO DE </w:t>
            </w:r>
            <w:r w:rsidR="002415CE">
              <w:rPr>
                <w:b/>
                <w:sz w:val="22"/>
                <w:szCs w:val="22"/>
              </w:rPr>
              <w:t>CAMPECHE</w:t>
            </w:r>
          </w:p>
        </w:tc>
      </w:tr>
      <w:tr w:rsidR="003F4336" w:rsidTr="00CD6583">
        <w:trPr>
          <w:trHeight w:val="20"/>
          <w:jc w:val="center"/>
        </w:trPr>
        <w:tc>
          <w:tcPr>
            <w:tcW w:w="4642" w:type="dxa"/>
          </w:tcPr>
          <w:p w:rsidR="003F4336" w:rsidRDefault="003F4336" w:rsidP="00E226BE">
            <w:pPr>
              <w:pStyle w:val="Texto"/>
              <w:spacing w:after="0" w:line="0" w:lineRule="atLeast"/>
              <w:ind w:firstLine="0"/>
              <w:jc w:val="center"/>
              <w:rPr>
                <w:sz w:val="22"/>
                <w:szCs w:val="22"/>
              </w:rPr>
            </w:pPr>
          </w:p>
          <w:p w:rsidR="003F4336" w:rsidRPr="00D011EB" w:rsidRDefault="003F4336" w:rsidP="00E226BE">
            <w:pPr>
              <w:pStyle w:val="Texto"/>
              <w:spacing w:after="0" w:line="0" w:lineRule="atLeast"/>
              <w:ind w:firstLine="0"/>
              <w:jc w:val="center"/>
              <w:rPr>
                <w:b/>
                <w:sz w:val="22"/>
                <w:szCs w:val="22"/>
              </w:rPr>
            </w:pPr>
            <w:r w:rsidRPr="00D011EB">
              <w:rPr>
                <w:b/>
                <w:sz w:val="22"/>
                <w:szCs w:val="22"/>
              </w:rPr>
              <w:t>________________________________</w:t>
            </w:r>
          </w:p>
          <w:p w:rsidR="003F4336" w:rsidRDefault="00EC468D" w:rsidP="00E226BE">
            <w:pPr>
              <w:pStyle w:val="Texto"/>
              <w:spacing w:after="0" w:line="0" w:lineRule="atLeast"/>
              <w:ind w:firstLine="0"/>
              <w:jc w:val="center"/>
              <w:rPr>
                <w:b/>
                <w:sz w:val="22"/>
                <w:szCs w:val="22"/>
              </w:rPr>
            </w:pPr>
            <w:r w:rsidRPr="00EC468D">
              <w:rPr>
                <w:b/>
                <w:sz w:val="22"/>
                <w:szCs w:val="22"/>
              </w:rPr>
              <w:t>LIC. ENRIQUE OCTAVIO DE LA MADRID CORDERO</w:t>
            </w:r>
            <w:r w:rsidR="003F4336">
              <w:rPr>
                <w:b/>
                <w:sz w:val="22"/>
                <w:szCs w:val="22"/>
              </w:rPr>
              <w:t>,</w:t>
            </w:r>
          </w:p>
          <w:p w:rsidR="003F4336" w:rsidRDefault="003F4336" w:rsidP="00E226BE">
            <w:pPr>
              <w:pStyle w:val="Texto"/>
              <w:spacing w:after="0" w:line="0" w:lineRule="atLeast"/>
              <w:ind w:firstLine="0"/>
              <w:jc w:val="center"/>
              <w:rPr>
                <w:sz w:val="22"/>
                <w:szCs w:val="22"/>
              </w:rPr>
            </w:pPr>
            <w:r>
              <w:rPr>
                <w:sz w:val="22"/>
                <w:szCs w:val="22"/>
              </w:rPr>
              <w:t>TITULAR DE LA SECRETARÍA DE TURISMO.</w:t>
            </w:r>
          </w:p>
        </w:tc>
        <w:tc>
          <w:tcPr>
            <w:tcW w:w="4643" w:type="dxa"/>
          </w:tcPr>
          <w:p w:rsidR="003F4336" w:rsidRDefault="003F4336" w:rsidP="00E226BE">
            <w:pPr>
              <w:pStyle w:val="Texto"/>
              <w:spacing w:after="0" w:line="0" w:lineRule="atLeast"/>
              <w:ind w:firstLine="0"/>
              <w:jc w:val="center"/>
              <w:rPr>
                <w:sz w:val="22"/>
                <w:szCs w:val="22"/>
              </w:rPr>
            </w:pPr>
          </w:p>
          <w:p w:rsidR="003F4336" w:rsidRDefault="003F4336" w:rsidP="00E226BE">
            <w:pPr>
              <w:pStyle w:val="Texto"/>
              <w:spacing w:after="0" w:line="0" w:lineRule="atLeast"/>
              <w:ind w:firstLine="0"/>
              <w:jc w:val="center"/>
              <w:rPr>
                <w:sz w:val="22"/>
                <w:szCs w:val="22"/>
              </w:rPr>
            </w:pPr>
            <w:r>
              <w:rPr>
                <w:sz w:val="22"/>
                <w:szCs w:val="22"/>
              </w:rPr>
              <w:t xml:space="preserve">  </w:t>
            </w:r>
            <w:r w:rsidR="00D011EB" w:rsidRPr="00D011EB">
              <w:rPr>
                <w:b/>
                <w:sz w:val="22"/>
                <w:szCs w:val="22"/>
              </w:rPr>
              <w:t>________________________________</w:t>
            </w:r>
          </w:p>
          <w:p w:rsidR="00541969" w:rsidRPr="00541969" w:rsidRDefault="002415CE" w:rsidP="00E226BE">
            <w:pPr>
              <w:pStyle w:val="Texto"/>
              <w:spacing w:after="0" w:line="0" w:lineRule="atLeast"/>
              <w:ind w:firstLine="0"/>
              <w:jc w:val="center"/>
              <w:rPr>
                <w:b/>
                <w:sz w:val="22"/>
                <w:szCs w:val="22"/>
              </w:rPr>
            </w:pPr>
            <w:r w:rsidRPr="002415CE">
              <w:rPr>
                <w:rFonts w:eastAsia="Times New Roman"/>
                <w:b/>
                <w:sz w:val="22"/>
                <w:szCs w:val="22"/>
                <w:lang w:val="es-ES" w:eastAsia="es-ES"/>
              </w:rPr>
              <w:t>LIC. RAFAEL ALEJAN</w:t>
            </w:r>
            <w:r w:rsidR="000C111D">
              <w:rPr>
                <w:rFonts w:eastAsia="Times New Roman"/>
                <w:b/>
                <w:sz w:val="22"/>
                <w:szCs w:val="22"/>
                <w:lang w:val="es-ES" w:eastAsia="es-ES"/>
              </w:rPr>
              <w:t>D</w:t>
            </w:r>
            <w:r w:rsidRPr="002415CE">
              <w:rPr>
                <w:rFonts w:eastAsia="Times New Roman"/>
                <w:b/>
                <w:sz w:val="22"/>
                <w:szCs w:val="22"/>
                <w:lang w:val="es-ES" w:eastAsia="es-ES"/>
              </w:rPr>
              <w:t>RO MORENO CÁRDENAS</w:t>
            </w:r>
            <w:r w:rsidRPr="00541969">
              <w:rPr>
                <w:b/>
                <w:sz w:val="22"/>
                <w:szCs w:val="22"/>
              </w:rPr>
              <w:t>.</w:t>
            </w:r>
            <w:r w:rsidR="00541969" w:rsidRPr="00541969">
              <w:rPr>
                <w:b/>
                <w:sz w:val="22"/>
                <w:szCs w:val="22"/>
              </w:rPr>
              <w:t xml:space="preserve">  </w:t>
            </w:r>
          </w:p>
          <w:p w:rsidR="003F4336" w:rsidRPr="00541969" w:rsidRDefault="00541969" w:rsidP="00E226BE">
            <w:pPr>
              <w:pStyle w:val="Texto"/>
              <w:spacing w:after="0" w:line="0" w:lineRule="atLeast"/>
              <w:ind w:firstLine="0"/>
              <w:jc w:val="center"/>
              <w:rPr>
                <w:sz w:val="22"/>
                <w:szCs w:val="22"/>
              </w:rPr>
            </w:pPr>
            <w:r w:rsidRPr="00541969">
              <w:rPr>
                <w:sz w:val="22"/>
                <w:szCs w:val="22"/>
              </w:rPr>
              <w:t>GOBERNADOR CONSTITUCIONAL DEL ESTADO</w:t>
            </w:r>
          </w:p>
        </w:tc>
      </w:tr>
      <w:tr w:rsidR="003F4336" w:rsidTr="00CD6583">
        <w:trPr>
          <w:trHeight w:val="20"/>
          <w:jc w:val="center"/>
        </w:trPr>
        <w:tc>
          <w:tcPr>
            <w:tcW w:w="4642" w:type="dxa"/>
          </w:tcPr>
          <w:p w:rsidR="003F4336" w:rsidRDefault="003F4336" w:rsidP="00E226BE">
            <w:pPr>
              <w:pStyle w:val="Texto"/>
              <w:spacing w:after="0" w:line="0" w:lineRule="atLeast"/>
              <w:ind w:firstLine="0"/>
              <w:jc w:val="center"/>
              <w:rPr>
                <w:sz w:val="22"/>
                <w:szCs w:val="22"/>
              </w:rPr>
            </w:pPr>
          </w:p>
          <w:p w:rsidR="003F4336" w:rsidRDefault="00D011EB" w:rsidP="00E226BE">
            <w:pPr>
              <w:pStyle w:val="Texto"/>
              <w:spacing w:after="0" w:line="0" w:lineRule="atLeast"/>
              <w:ind w:firstLine="0"/>
              <w:jc w:val="center"/>
              <w:rPr>
                <w:sz w:val="22"/>
                <w:szCs w:val="22"/>
              </w:rPr>
            </w:pPr>
            <w:r w:rsidRPr="00D011EB">
              <w:rPr>
                <w:b/>
                <w:sz w:val="22"/>
                <w:szCs w:val="22"/>
              </w:rPr>
              <w:t>________________________________</w:t>
            </w:r>
          </w:p>
          <w:p w:rsidR="00541969" w:rsidRPr="00541969" w:rsidRDefault="00541969" w:rsidP="00E226BE">
            <w:pPr>
              <w:pStyle w:val="Texto"/>
              <w:spacing w:after="0" w:line="0" w:lineRule="atLeast"/>
              <w:ind w:firstLine="0"/>
              <w:jc w:val="center"/>
              <w:rPr>
                <w:b/>
                <w:sz w:val="22"/>
                <w:szCs w:val="22"/>
              </w:rPr>
            </w:pPr>
            <w:r w:rsidRPr="00541969">
              <w:rPr>
                <w:b/>
                <w:sz w:val="22"/>
                <w:szCs w:val="22"/>
              </w:rPr>
              <w:t>LIC. RUBÉN GERARDO CORONA GONZÁLEZ,</w:t>
            </w:r>
          </w:p>
          <w:p w:rsidR="003F4336" w:rsidRPr="00541969" w:rsidRDefault="00541969" w:rsidP="00E226BE">
            <w:pPr>
              <w:pStyle w:val="Texto"/>
              <w:spacing w:after="0" w:line="0" w:lineRule="atLeast"/>
              <w:ind w:firstLine="0"/>
              <w:jc w:val="center"/>
              <w:rPr>
                <w:sz w:val="22"/>
                <w:szCs w:val="22"/>
              </w:rPr>
            </w:pPr>
            <w:r w:rsidRPr="00541969">
              <w:rPr>
                <w:sz w:val="22"/>
                <w:szCs w:val="22"/>
              </w:rPr>
              <w:t>SUBSECRETARIO DE INNOVACIÓN Y DESARROLLO TURÍSTICO.</w:t>
            </w:r>
          </w:p>
        </w:tc>
        <w:tc>
          <w:tcPr>
            <w:tcW w:w="4643" w:type="dxa"/>
          </w:tcPr>
          <w:p w:rsidR="003F4336" w:rsidRDefault="003F4336" w:rsidP="00E226BE">
            <w:pPr>
              <w:pStyle w:val="Texto"/>
              <w:spacing w:after="0" w:line="0" w:lineRule="atLeast"/>
              <w:ind w:firstLine="0"/>
              <w:jc w:val="center"/>
              <w:rPr>
                <w:sz w:val="22"/>
                <w:szCs w:val="22"/>
              </w:rPr>
            </w:pPr>
          </w:p>
          <w:p w:rsidR="003F4336" w:rsidRDefault="003F4336" w:rsidP="00E226BE">
            <w:pPr>
              <w:pStyle w:val="Texto"/>
              <w:spacing w:after="0" w:line="0" w:lineRule="atLeast"/>
              <w:ind w:firstLine="0"/>
              <w:jc w:val="center"/>
              <w:rPr>
                <w:sz w:val="22"/>
                <w:szCs w:val="22"/>
              </w:rPr>
            </w:pPr>
            <w:r>
              <w:rPr>
                <w:sz w:val="22"/>
                <w:szCs w:val="22"/>
              </w:rPr>
              <w:t xml:space="preserve">   </w:t>
            </w:r>
            <w:r w:rsidR="00D011EB" w:rsidRPr="00D011EB">
              <w:rPr>
                <w:b/>
                <w:sz w:val="22"/>
                <w:szCs w:val="22"/>
              </w:rPr>
              <w:t>________________________________</w:t>
            </w:r>
          </w:p>
          <w:p w:rsidR="00450EE7" w:rsidRDefault="002415CE" w:rsidP="00E226BE">
            <w:pPr>
              <w:pStyle w:val="Texto"/>
              <w:spacing w:after="0" w:line="0" w:lineRule="atLeast"/>
              <w:ind w:firstLine="0"/>
              <w:jc w:val="center"/>
              <w:rPr>
                <w:b/>
                <w:sz w:val="22"/>
                <w:szCs w:val="22"/>
              </w:rPr>
            </w:pPr>
            <w:r w:rsidRPr="002415CE">
              <w:rPr>
                <w:rFonts w:eastAsia="Times New Roman"/>
                <w:b/>
                <w:sz w:val="22"/>
                <w:szCs w:val="22"/>
                <w:lang w:val="es-ES" w:eastAsia="es-ES"/>
              </w:rPr>
              <w:t>LIC. CARLOS MIGUEL AYSA GONZÁLEZ</w:t>
            </w:r>
            <w:r>
              <w:rPr>
                <w:b/>
                <w:sz w:val="22"/>
                <w:szCs w:val="22"/>
              </w:rPr>
              <w:t>.</w:t>
            </w:r>
          </w:p>
          <w:p w:rsidR="003F4336" w:rsidRDefault="003F4336" w:rsidP="00E226BE">
            <w:pPr>
              <w:pStyle w:val="Texto"/>
              <w:spacing w:after="0" w:line="0" w:lineRule="atLeast"/>
              <w:ind w:firstLine="0"/>
              <w:jc w:val="center"/>
              <w:rPr>
                <w:sz w:val="22"/>
                <w:szCs w:val="22"/>
              </w:rPr>
            </w:pPr>
            <w:r>
              <w:rPr>
                <w:sz w:val="22"/>
                <w:szCs w:val="22"/>
              </w:rPr>
              <w:t xml:space="preserve">SECRETARIO </w:t>
            </w:r>
            <w:r w:rsidR="00541969">
              <w:rPr>
                <w:sz w:val="22"/>
                <w:szCs w:val="22"/>
              </w:rPr>
              <w:t xml:space="preserve"> </w:t>
            </w:r>
            <w:r>
              <w:rPr>
                <w:sz w:val="22"/>
                <w:szCs w:val="22"/>
              </w:rPr>
              <w:t>DE GOBIERNO.</w:t>
            </w:r>
          </w:p>
        </w:tc>
      </w:tr>
      <w:tr w:rsidR="00D011EB" w:rsidTr="00CD6583">
        <w:trPr>
          <w:trHeight w:val="20"/>
          <w:jc w:val="center"/>
        </w:trPr>
        <w:tc>
          <w:tcPr>
            <w:tcW w:w="4642" w:type="dxa"/>
          </w:tcPr>
          <w:p w:rsidR="00541969" w:rsidRDefault="00541969" w:rsidP="00E226BE">
            <w:pPr>
              <w:pStyle w:val="Texto"/>
              <w:spacing w:after="0" w:line="0" w:lineRule="atLeast"/>
              <w:ind w:firstLine="0"/>
              <w:jc w:val="center"/>
              <w:rPr>
                <w:sz w:val="22"/>
                <w:szCs w:val="22"/>
              </w:rPr>
            </w:pPr>
          </w:p>
          <w:p w:rsidR="00541969" w:rsidRDefault="00541969" w:rsidP="00E226BE">
            <w:pPr>
              <w:pStyle w:val="Texto"/>
              <w:spacing w:after="0" w:line="0" w:lineRule="atLeast"/>
              <w:ind w:firstLine="0"/>
              <w:jc w:val="center"/>
              <w:rPr>
                <w:sz w:val="22"/>
                <w:szCs w:val="22"/>
              </w:rPr>
            </w:pPr>
            <w:r w:rsidRPr="00D011EB">
              <w:rPr>
                <w:b/>
                <w:sz w:val="22"/>
                <w:szCs w:val="22"/>
              </w:rPr>
              <w:t>________________________________</w:t>
            </w:r>
          </w:p>
          <w:p w:rsidR="00541969" w:rsidRPr="00541969" w:rsidRDefault="00541969" w:rsidP="00E226BE">
            <w:pPr>
              <w:pStyle w:val="Texto"/>
              <w:spacing w:after="0" w:line="0" w:lineRule="atLeast"/>
              <w:ind w:firstLine="0"/>
              <w:jc w:val="center"/>
              <w:rPr>
                <w:b/>
                <w:sz w:val="22"/>
                <w:szCs w:val="22"/>
              </w:rPr>
            </w:pPr>
            <w:r>
              <w:rPr>
                <w:b/>
                <w:sz w:val="22"/>
                <w:szCs w:val="22"/>
              </w:rPr>
              <w:t>LIC. JOSÉ ÁNGEL DÍAZ REBOLLEDO,</w:t>
            </w:r>
          </w:p>
          <w:p w:rsidR="00D011EB" w:rsidRPr="00541969" w:rsidRDefault="00541969" w:rsidP="00E226BE">
            <w:pPr>
              <w:pStyle w:val="Texto"/>
              <w:spacing w:after="0" w:line="0" w:lineRule="atLeast"/>
              <w:ind w:firstLine="0"/>
              <w:jc w:val="center"/>
              <w:rPr>
                <w:sz w:val="22"/>
                <w:szCs w:val="22"/>
              </w:rPr>
            </w:pPr>
            <w:r w:rsidRPr="00541969">
              <w:rPr>
                <w:b/>
                <w:sz w:val="22"/>
                <w:szCs w:val="22"/>
              </w:rPr>
              <w:t xml:space="preserve"> </w:t>
            </w:r>
            <w:r w:rsidRPr="00541969">
              <w:rPr>
                <w:sz w:val="22"/>
                <w:szCs w:val="22"/>
              </w:rPr>
              <w:t>DIRECTOR GENERAL DE GESTIÓN DE DESTINOS.</w:t>
            </w:r>
          </w:p>
        </w:tc>
        <w:tc>
          <w:tcPr>
            <w:tcW w:w="4643" w:type="dxa"/>
          </w:tcPr>
          <w:p w:rsidR="00D011EB" w:rsidRDefault="00D011EB" w:rsidP="00E226BE">
            <w:pPr>
              <w:pStyle w:val="Texto"/>
              <w:spacing w:after="0" w:line="0" w:lineRule="atLeast"/>
              <w:ind w:firstLine="0"/>
              <w:jc w:val="center"/>
              <w:rPr>
                <w:sz w:val="22"/>
                <w:szCs w:val="22"/>
              </w:rPr>
            </w:pPr>
          </w:p>
          <w:p w:rsidR="00D011EB" w:rsidRDefault="00D011EB" w:rsidP="00E226BE">
            <w:pPr>
              <w:pStyle w:val="Texto"/>
              <w:spacing w:after="0" w:line="0" w:lineRule="atLeast"/>
              <w:ind w:firstLine="0"/>
              <w:jc w:val="center"/>
              <w:rPr>
                <w:sz w:val="22"/>
                <w:szCs w:val="22"/>
              </w:rPr>
            </w:pPr>
            <w:r>
              <w:rPr>
                <w:sz w:val="22"/>
                <w:szCs w:val="22"/>
              </w:rPr>
              <w:t xml:space="preserve">   </w:t>
            </w:r>
            <w:r w:rsidRPr="00D011EB">
              <w:rPr>
                <w:b/>
                <w:sz w:val="22"/>
                <w:szCs w:val="22"/>
              </w:rPr>
              <w:t>________________________________</w:t>
            </w:r>
          </w:p>
          <w:p w:rsidR="00541969" w:rsidRPr="002415CE" w:rsidRDefault="002415CE" w:rsidP="00E226BE">
            <w:pPr>
              <w:pStyle w:val="Texto"/>
              <w:spacing w:after="0" w:line="0" w:lineRule="atLeast"/>
              <w:ind w:firstLine="0"/>
              <w:jc w:val="center"/>
              <w:rPr>
                <w:b/>
                <w:sz w:val="22"/>
                <w:szCs w:val="22"/>
              </w:rPr>
            </w:pPr>
            <w:r w:rsidRPr="002415CE">
              <w:rPr>
                <w:rFonts w:eastAsia="Times New Roman"/>
                <w:b/>
                <w:sz w:val="22"/>
                <w:szCs w:val="22"/>
                <w:lang w:val="es-ES" w:eastAsia="es-ES"/>
              </w:rPr>
              <w:t xml:space="preserve">C. P. </w:t>
            </w:r>
            <w:r w:rsidRPr="00E226BE">
              <w:rPr>
                <w:rFonts w:eastAsia="Times New Roman"/>
                <w:b/>
                <w:sz w:val="22"/>
                <w:szCs w:val="22"/>
                <w:lang w:val="es-ES" w:eastAsia="es-ES"/>
              </w:rPr>
              <w:t xml:space="preserve">AMÉRICA </w:t>
            </w:r>
            <w:r w:rsidR="00FC43C5" w:rsidRPr="00E226BE">
              <w:rPr>
                <w:rFonts w:eastAsia="Times New Roman"/>
                <w:b/>
                <w:sz w:val="22"/>
                <w:szCs w:val="22"/>
                <w:lang w:val="es-ES" w:eastAsia="es-ES"/>
              </w:rPr>
              <w:t xml:space="preserve">DEL CARMEN </w:t>
            </w:r>
            <w:r w:rsidRPr="00E226BE">
              <w:rPr>
                <w:rFonts w:eastAsia="Times New Roman"/>
                <w:b/>
                <w:sz w:val="22"/>
                <w:szCs w:val="22"/>
                <w:lang w:val="es-ES" w:eastAsia="es-ES"/>
              </w:rPr>
              <w:t>AZAR PÉREZ</w:t>
            </w:r>
            <w:r w:rsidRPr="002415CE">
              <w:rPr>
                <w:b/>
                <w:sz w:val="22"/>
                <w:szCs w:val="22"/>
              </w:rPr>
              <w:t>.</w:t>
            </w:r>
            <w:r w:rsidR="00541969" w:rsidRPr="002415CE">
              <w:rPr>
                <w:b/>
                <w:sz w:val="22"/>
                <w:szCs w:val="22"/>
              </w:rPr>
              <w:t xml:space="preserve">  </w:t>
            </w:r>
          </w:p>
          <w:p w:rsidR="00D011EB" w:rsidRPr="00541969" w:rsidRDefault="002415CE" w:rsidP="00E226BE">
            <w:pPr>
              <w:pStyle w:val="Texto"/>
              <w:spacing w:after="0" w:line="0" w:lineRule="atLeast"/>
              <w:ind w:firstLine="0"/>
              <w:jc w:val="center"/>
              <w:rPr>
                <w:sz w:val="22"/>
                <w:szCs w:val="22"/>
              </w:rPr>
            </w:pPr>
            <w:r>
              <w:rPr>
                <w:sz w:val="22"/>
                <w:szCs w:val="22"/>
              </w:rPr>
              <w:t>SECRETARIA</w:t>
            </w:r>
            <w:r w:rsidR="00541969" w:rsidRPr="00541969">
              <w:rPr>
                <w:sz w:val="22"/>
                <w:szCs w:val="22"/>
              </w:rPr>
              <w:t xml:space="preserve"> DE FINANZAS.</w:t>
            </w:r>
          </w:p>
        </w:tc>
      </w:tr>
      <w:tr w:rsidR="003F4336" w:rsidTr="00CD6583">
        <w:trPr>
          <w:trHeight w:val="20"/>
          <w:jc w:val="center"/>
        </w:trPr>
        <w:tc>
          <w:tcPr>
            <w:tcW w:w="4642" w:type="dxa"/>
          </w:tcPr>
          <w:p w:rsidR="00541969" w:rsidRDefault="00541969" w:rsidP="00E226BE">
            <w:pPr>
              <w:pStyle w:val="Texto"/>
              <w:spacing w:after="0" w:line="0" w:lineRule="atLeast"/>
              <w:ind w:firstLine="0"/>
              <w:jc w:val="center"/>
              <w:rPr>
                <w:sz w:val="22"/>
                <w:szCs w:val="22"/>
              </w:rPr>
            </w:pPr>
          </w:p>
          <w:p w:rsidR="00541969" w:rsidRDefault="00541969" w:rsidP="00E226BE">
            <w:pPr>
              <w:pStyle w:val="Texto"/>
              <w:spacing w:after="0" w:line="0" w:lineRule="atLeast"/>
              <w:ind w:firstLine="0"/>
              <w:jc w:val="center"/>
              <w:rPr>
                <w:sz w:val="22"/>
                <w:szCs w:val="22"/>
              </w:rPr>
            </w:pPr>
            <w:r w:rsidRPr="00D011EB">
              <w:rPr>
                <w:b/>
                <w:sz w:val="22"/>
                <w:szCs w:val="22"/>
              </w:rPr>
              <w:t>________________________________</w:t>
            </w:r>
          </w:p>
          <w:p w:rsidR="00541969" w:rsidRPr="00541969" w:rsidRDefault="00541969" w:rsidP="00E226BE">
            <w:pPr>
              <w:pStyle w:val="Texto"/>
              <w:spacing w:after="0" w:line="0" w:lineRule="atLeast"/>
              <w:ind w:firstLine="0"/>
              <w:jc w:val="center"/>
              <w:rPr>
                <w:b/>
                <w:sz w:val="22"/>
                <w:szCs w:val="22"/>
              </w:rPr>
            </w:pPr>
            <w:r>
              <w:rPr>
                <w:b/>
                <w:sz w:val="22"/>
                <w:szCs w:val="22"/>
              </w:rPr>
              <w:t>LIC. JOSÉ ERNESTO RUIZ DELGADO,</w:t>
            </w:r>
          </w:p>
          <w:p w:rsidR="003F4336" w:rsidRDefault="00541969" w:rsidP="00E226BE">
            <w:pPr>
              <w:pStyle w:val="Texto"/>
              <w:spacing w:after="0" w:line="0" w:lineRule="atLeast"/>
              <w:ind w:firstLine="0"/>
              <w:jc w:val="center"/>
              <w:rPr>
                <w:sz w:val="22"/>
                <w:szCs w:val="22"/>
              </w:rPr>
            </w:pPr>
            <w:r w:rsidRPr="00541969">
              <w:rPr>
                <w:b/>
                <w:sz w:val="22"/>
                <w:szCs w:val="22"/>
              </w:rPr>
              <w:t xml:space="preserve"> </w:t>
            </w:r>
            <w:r w:rsidRPr="00541969">
              <w:rPr>
                <w:sz w:val="22"/>
                <w:szCs w:val="22"/>
              </w:rPr>
              <w:t>DIRECTOR GENERAL DE DESARROLLO REGIONAL Y FOMENTO TURÍSTICO.</w:t>
            </w:r>
          </w:p>
        </w:tc>
        <w:tc>
          <w:tcPr>
            <w:tcW w:w="4643" w:type="dxa"/>
          </w:tcPr>
          <w:p w:rsidR="003F4336" w:rsidRDefault="003F4336" w:rsidP="00E226BE">
            <w:pPr>
              <w:pStyle w:val="Texto"/>
              <w:spacing w:after="0" w:line="0" w:lineRule="atLeast"/>
              <w:ind w:firstLine="0"/>
              <w:jc w:val="center"/>
              <w:rPr>
                <w:sz w:val="22"/>
                <w:szCs w:val="22"/>
              </w:rPr>
            </w:pPr>
          </w:p>
          <w:p w:rsidR="003F4336" w:rsidRDefault="003F4336" w:rsidP="00E226BE">
            <w:pPr>
              <w:pStyle w:val="Texto"/>
              <w:spacing w:after="0" w:line="0" w:lineRule="atLeast"/>
              <w:ind w:firstLine="0"/>
              <w:rPr>
                <w:sz w:val="22"/>
                <w:szCs w:val="22"/>
              </w:rPr>
            </w:pPr>
            <w:r>
              <w:rPr>
                <w:sz w:val="22"/>
                <w:szCs w:val="22"/>
              </w:rPr>
              <w:t xml:space="preserve">        </w:t>
            </w:r>
            <w:r w:rsidR="00D011EB" w:rsidRPr="00D011EB">
              <w:rPr>
                <w:b/>
                <w:sz w:val="22"/>
                <w:szCs w:val="22"/>
              </w:rPr>
              <w:t>________________________________</w:t>
            </w:r>
          </w:p>
          <w:p w:rsidR="00541969" w:rsidRPr="002415CE" w:rsidRDefault="002415CE" w:rsidP="00E226BE">
            <w:pPr>
              <w:pStyle w:val="Texto"/>
              <w:spacing w:after="0" w:line="0" w:lineRule="atLeast"/>
              <w:ind w:firstLine="0"/>
              <w:jc w:val="center"/>
              <w:rPr>
                <w:b/>
                <w:sz w:val="22"/>
                <w:szCs w:val="22"/>
              </w:rPr>
            </w:pPr>
            <w:r w:rsidRPr="002415CE">
              <w:rPr>
                <w:rFonts w:eastAsia="Times New Roman"/>
                <w:b/>
                <w:sz w:val="22"/>
                <w:szCs w:val="22"/>
                <w:lang w:val="es-ES" w:eastAsia="es-ES"/>
              </w:rPr>
              <w:t>ING. EDILBERTO JESUS  BUENFIL MONTALVO</w:t>
            </w:r>
            <w:r w:rsidRPr="002415CE">
              <w:rPr>
                <w:b/>
                <w:sz w:val="22"/>
                <w:szCs w:val="22"/>
              </w:rPr>
              <w:t xml:space="preserve"> </w:t>
            </w:r>
            <w:r w:rsidR="00541969" w:rsidRPr="002415CE">
              <w:rPr>
                <w:b/>
                <w:sz w:val="22"/>
                <w:szCs w:val="22"/>
              </w:rPr>
              <w:t xml:space="preserve">  </w:t>
            </w:r>
          </w:p>
          <w:p w:rsidR="003F4336" w:rsidRPr="00541969" w:rsidRDefault="00C73458" w:rsidP="00E226BE">
            <w:pPr>
              <w:pStyle w:val="Texto"/>
              <w:spacing w:after="0" w:line="0" w:lineRule="atLeast"/>
              <w:ind w:firstLine="0"/>
              <w:jc w:val="center"/>
              <w:rPr>
                <w:b/>
                <w:sz w:val="22"/>
                <w:szCs w:val="22"/>
              </w:rPr>
            </w:pPr>
            <w:r w:rsidRPr="00366A90">
              <w:rPr>
                <w:rFonts w:eastAsia="Times New Roman"/>
                <w:sz w:val="22"/>
                <w:szCs w:val="22"/>
                <w:lang w:val="es-ES" w:eastAsia="es-ES"/>
              </w:rPr>
              <w:t>SECRETARIO DE DESARROLLO URBANO, OBRAS PÚBLICAS E INFRAESTRUCTURA</w:t>
            </w:r>
            <w:r w:rsidRPr="00541969">
              <w:rPr>
                <w:sz w:val="22"/>
                <w:szCs w:val="22"/>
              </w:rPr>
              <w:t xml:space="preserve"> </w:t>
            </w:r>
          </w:p>
        </w:tc>
      </w:tr>
      <w:tr w:rsidR="003F4336" w:rsidTr="00CD6583">
        <w:trPr>
          <w:trHeight w:val="20"/>
          <w:jc w:val="center"/>
        </w:trPr>
        <w:tc>
          <w:tcPr>
            <w:tcW w:w="4642" w:type="dxa"/>
          </w:tcPr>
          <w:p w:rsidR="003F4336" w:rsidRDefault="003F4336" w:rsidP="00E226BE">
            <w:pPr>
              <w:pStyle w:val="Texto"/>
              <w:spacing w:after="0" w:line="0" w:lineRule="atLeast"/>
              <w:ind w:firstLine="0"/>
              <w:jc w:val="center"/>
              <w:rPr>
                <w:sz w:val="22"/>
                <w:szCs w:val="22"/>
              </w:rPr>
            </w:pPr>
          </w:p>
        </w:tc>
        <w:tc>
          <w:tcPr>
            <w:tcW w:w="4643" w:type="dxa"/>
          </w:tcPr>
          <w:p w:rsidR="003F4336" w:rsidRDefault="003F4336" w:rsidP="00E226BE">
            <w:pPr>
              <w:pStyle w:val="Texto"/>
              <w:spacing w:after="0" w:line="0" w:lineRule="atLeast"/>
              <w:ind w:firstLine="0"/>
              <w:jc w:val="center"/>
              <w:rPr>
                <w:sz w:val="22"/>
                <w:szCs w:val="22"/>
              </w:rPr>
            </w:pPr>
          </w:p>
          <w:p w:rsidR="003F4336" w:rsidRDefault="003F4336" w:rsidP="00E226BE">
            <w:pPr>
              <w:pStyle w:val="Texto"/>
              <w:spacing w:after="0" w:line="0" w:lineRule="atLeast"/>
              <w:ind w:firstLine="0"/>
              <w:jc w:val="center"/>
              <w:rPr>
                <w:sz w:val="22"/>
                <w:szCs w:val="22"/>
              </w:rPr>
            </w:pPr>
            <w:r>
              <w:rPr>
                <w:sz w:val="22"/>
                <w:szCs w:val="22"/>
              </w:rPr>
              <w:t xml:space="preserve">    </w:t>
            </w:r>
            <w:r w:rsidR="00D011EB" w:rsidRPr="00D011EB">
              <w:rPr>
                <w:b/>
                <w:sz w:val="22"/>
                <w:szCs w:val="22"/>
              </w:rPr>
              <w:t>________________________________</w:t>
            </w:r>
          </w:p>
          <w:p w:rsidR="00541969" w:rsidRPr="00541969" w:rsidRDefault="00C73458" w:rsidP="00E226BE">
            <w:pPr>
              <w:pStyle w:val="Texto"/>
              <w:spacing w:after="0" w:line="0" w:lineRule="atLeast"/>
              <w:ind w:firstLine="0"/>
              <w:jc w:val="center"/>
              <w:rPr>
                <w:b/>
                <w:sz w:val="22"/>
                <w:szCs w:val="22"/>
              </w:rPr>
            </w:pPr>
            <w:r w:rsidRPr="00C73458">
              <w:rPr>
                <w:rFonts w:eastAsia="Times New Roman"/>
                <w:b/>
                <w:sz w:val="22"/>
                <w:szCs w:val="22"/>
                <w:lang w:val="es-ES" w:eastAsia="es-ES"/>
              </w:rPr>
              <w:t>LIC. JORGE ENRIQUE MANOS ESPARRAGOZA</w:t>
            </w:r>
            <w:r w:rsidR="00541969" w:rsidRPr="00541969">
              <w:rPr>
                <w:b/>
                <w:sz w:val="22"/>
                <w:szCs w:val="22"/>
              </w:rPr>
              <w:t xml:space="preserve">  </w:t>
            </w:r>
          </w:p>
          <w:p w:rsidR="003F4336" w:rsidRPr="00541969" w:rsidRDefault="00541969" w:rsidP="00E226BE">
            <w:pPr>
              <w:pStyle w:val="Texto"/>
              <w:spacing w:after="0" w:line="0" w:lineRule="atLeast"/>
              <w:ind w:firstLine="0"/>
              <w:jc w:val="center"/>
              <w:rPr>
                <w:sz w:val="22"/>
                <w:szCs w:val="22"/>
              </w:rPr>
            </w:pPr>
            <w:r w:rsidRPr="00541969">
              <w:rPr>
                <w:sz w:val="22"/>
                <w:szCs w:val="22"/>
              </w:rPr>
              <w:t>SECRETARIO DE TURISMO.</w:t>
            </w:r>
          </w:p>
        </w:tc>
      </w:tr>
      <w:tr w:rsidR="003F4336" w:rsidTr="00CD6583">
        <w:trPr>
          <w:trHeight w:val="20"/>
          <w:jc w:val="center"/>
        </w:trPr>
        <w:tc>
          <w:tcPr>
            <w:tcW w:w="4642" w:type="dxa"/>
          </w:tcPr>
          <w:p w:rsidR="003F4336" w:rsidRDefault="003F4336" w:rsidP="00E226BE">
            <w:pPr>
              <w:pStyle w:val="Texto"/>
              <w:spacing w:after="0" w:line="0" w:lineRule="atLeast"/>
              <w:ind w:firstLine="0"/>
              <w:jc w:val="center"/>
              <w:rPr>
                <w:sz w:val="22"/>
                <w:szCs w:val="22"/>
              </w:rPr>
            </w:pPr>
          </w:p>
        </w:tc>
        <w:tc>
          <w:tcPr>
            <w:tcW w:w="4643" w:type="dxa"/>
          </w:tcPr>
          <w:p w:rsidR="00CD6583" w:rsidRDefault="00CD6583" w:rsidP="00E226BE">
            <w:pPr>
              <w:pStyle w:val="Texto"/>
              <w:spacing w:after="0" w:line="0" w:lineRule="atLeast"/>
              <w:ind w:firstLine="0"/>
              <w:jc w:val="center"/>
              <w:rPr>
                <w:sz w:val="22"/>
                <w:szCs w:val="22"/>
              </w:rPr>
            </w:pPr>
          </w:p>
          <w:p w:rsidR="003F4336" w:rsidRDefault="003F4336" w:rsidP="00E226BE">
            <w:pPr>
              <w:pStyle w:val="Texto"/>
              <w:spacing w:after="0" w:line="0" w:lineRule="atLeast"/>
              <w:ind w:firstLine="0"/>
              <w:jc w:val="center"/>
              <w:rPr>
                <w:sz w:val="22"/>
                <w:szCs w:val="22"/>
              </w:rPr>
            </w:pPr>
            <w:r>
              <w:rPr>
                <w:sz w:val="22"/>
                <w:szCs w:val="22"/>
              </w:rPr>
              <w:t xml:space="preserve">    </w:t>
            </w:r>
            <w:r w:rsidR="00D011EB" w:rsidRPr="00D011EB">
              <w:rPr>
                <w:b/>
                <w:sz w:val="22"/>
                <w:szCs w:val="22"/>
              </w:rPr>
              <w:t>________________________________</w:t>
            </w:r>
          </w:p>
          <w:p w:rsidR="00541969" w:rsidRPr="00541969" w:rsidRDefault="00C73458" w:rsidP="00E226BE">
            <w:pPr>
              <w:pStyle w:val="Texto"/>
              <w:spacing w:after="0" w:line="0" w:lineRule="atLeast"/>
              <w:ind w:firstLine="0"/>
              <w:jc w:val="center"/>
              <w:rPr>
                <w:b/>
                <w:sz w:val="22"/>
                <w:szCs w:val="22"/>
              </w:rPr>
            </w:pPr>
            <w:r w:rsidRPr="00C73458">
              <w:rPr>
                <w:rFonts w:eastAsia="Times New Roman"/>
                <w:b/>
                <w:sz w:val="22"/>
                <w:szCs w:val="22"/>
                <w:lang w:val="es-ES" w:eastAsia="es-ES"/>
              </w:rPr>
              <w:t>LIC. LAURA LUNA GARCÍA</w:t>
            </w:r>
            <w:r w:rsidRPr="00541969">
              <w:rPr>
                <w:b/>
                <w:sz w:val="22"/>
                <w:szCs w:val="22"/>
              </w:rPr>
              <w:t>.</w:t>
            </w:r>
            <w:r w:rsidR="00541969" w:rsidRPr="00541969">
              <w:rPr>
                <w:b/>
                <w:sz w:val="22"/>
                <w:szCs w:val="22"/>
              </w:rPr>
              <w:t xml:space="preserve">  </w:t>
            </w:r>
          </w:p>
          <w:p w:rsidR="003F4336" w:rsidRPr="00541969" w:rsidRDefault="00C73458" w:rsidP="00E226BE">
            <w:pPr>
              <w:pStyle w:val="Texto"/>
              <w:spacing w:after="0" w:line="0" w:lineRule="atLeast"/>
              <w:ind w:firstLine="0"/>
              <w:jc w:val="center"/>
              <w:rPr>
                <w:sz w:val="22"/>
                <w:szCs w:val="22"/>
              </w:rPr>
            </w:pPr>
            <w:r w:rsidRPr="00366A90">
              <w:rPr>
                <w:rFonts w:eastAsia="Times New Roman"/>
                <w:sz w:val="22"/>
                <w:szCs w:val="22"/>
                <w:lang w:val="es-ES" w:eastAsia="es-ES"/>
              </w:rPr>
              <w:t>SECRETARIA DE LA CONTRALORÍA</w:t>
            </w:r>
            <w:r w:rsidRPr="00541969">
              <w:rPr>
                <w:sz w:val="22"/>
                <w:szCs w:val="22"/>
              </w:rPr>
              <w:t xml:space="preserve"> </w:t>
            </w:r>
          </w:p>
        </w:tc>
      </w:tr>
    </w:tbl>
    <w:p w:rsidR="003D2797" w:rsidRPr="00A24EFC" w:rsidRDefault="003D2797" w:rsidP="00E226BE">
      <w:pPr>
        <w:pStyle w:val="Texto"/>
        <w:spacing w:after="0" w:line="0" w:lineRule="atLeast"/>
        <w:ind w:firstLine="0"/>
        <w:rPr>
          <w:sz w:val="22"/>
          <w:szCs w:val="22"/>
        </w:rPr>
      </w:pPr>
    </w:p>
    <w:p w:rsidR="0051439C" w:rsidRDefault="0051439C" w:rsidP="00E226BE">
      <w:pPr>
        <w:pStyle w:val="Texto"/>
        <w:spacing w:after="0" w:line="0" w:lineRule="atLeast"/>
        <w:ind w:firstLine="0"/>
        <w:rPr>
          <w:sz w:val="16"/>
          <w:szCs w:val="16"/>
        </w:rPr>
      </w:pPr>
    </w:p>
    <w:p w:rsidR="00541969" w:rsidRDefault="00541969" w:rsidP="00E226BE">
      <w:pPr>
        <w:pStyle w:val="Texto"/>
        <w:spacing w:after="0" w:line="0" w:lineRule="atLeast"/>
        <w:ind w:firstLine="0"/>
        <w:rPr>
          <w:sz w:val="16"/>
          <w:szCs w:val="16"/>
        </w:rPr>
      </w:pPr>
    </w:p>
    <w:p w:rsidR="00541969" w:rsidRDefault="00541969" w:rsidP="00E226BE">
      <w:pPr>
        <w:pStyle w:val="Texto"/>
        <w:spacing w:after="0" w:line="0" w:lineRule="atLeast"/>
        <w:ind w:firstLine="0"/>
        <w:rPr>
          <w:sz w:val="16"/>
          <w:szCs w:val="16"/>
        </w:rPr>
      </w:pPr>
    </w:p>
    <w:p w:rsidR="00541969" w:rsidRDefault="00541969" w:rsidP="00E226BE">
      <w:pPr>
        <w:pStyle w:val="Texto"/>
        <w:spacing w:after="0" w:line="0" w:lineRule="atLeast"/>
        <w:ind w:firstLine="0"/>
        <w:rPr>
          <w:sz w:val="16"/>
          <w:szCs w:val="16"/>
        </w:rPr>
      </w:pPr>
    </w:p>
    <w:p w:rsidR="00541969" w:rsidRDefault="00541969" w:rsidP="00E226BE">
      <w:pPr>
        <w:pStyle w:val="Texto"/>
        <w:spacing w:after="0" w:line="0" w:lineRule="atLeast"/>
        <w:ind w:firstLine="0"/>
        <w:rPr>
          <w:sz w:val="16"/>
          <w:szCs w:val="16"/>
        </w:rPr>
      </w:pPr>
    </w:p>
    <w:p w:rsidR="00541969" w:rsidRDefault="00541969" w:rsidP="00E226BE">
      <w:pPr>
        <w:pStyle w:val="Texto"/>
        <w:spacing w:after="0" w:line="0" w:lineRule="atLeast"/>
        <w:ind w:firstLine="0"/>
        <w:rPr>
          <w:sz w:val="16"/>
          <w:szCs w:val="16"/>
        </w:rPr>
      </w:pPr>
    </w:p>
    <w:p w:rsidR="00541969" w:rsidRDefault="00541969" w:rsidP="00E226BE">
      <w:pPr>
        <w:pStyle w:val="Texto"/>
        <w:spacing w:after="0" w:line="0" w:lineRule="atLeast"/>
        <w:ind w:firstLine="0"/>
        <w:rPr>
          <w:sz w:val="16"/>
          <w:szCs w:val="16"/>
        </w:rPr>
      </w:pPr>
    </w:p>
    <w:p w:rsidR="00541969" w:rsidRDefault="00541969" w:rsidP="00E226BE">
      <w:pPr>
        <w:pStyle w:val="Texto"/>
        <w:spacing w:after="0" w:line="0" w:lineRule="atLeast"/>
        <w:ind w:firstLine="0"/>
        <w:rPr>
          <w:sz w:val="16"/>
          <w:szCs w:val="16"/>
        </w:rPr>
      </w:pPr>
    </w:p>
    <w:p w:rsidR="00541969" w:rsidRDefault="00541969" w:rsidP="00E226BE">
      <w:pPr>
        <w:pStyle w:val="Texto"/>
        <w:spacing w:after="0" w:line="0" w:lineRule="atLeast"/>
        <w:ind w:firstLine="0"/>
        <w:rPr>
          <w:sz w:val="16"/>
          <w:szCs w:val="16"/>
        </w:rPr>
      </w:pPr>
    </w:p>
    <w:p w:rsidR="00541969" w:rsidRDefault="00541969" w:rsidP="00E226BE">
      <w:pPr>
        <w:pStyle w:val="Texto"/>
        <w:spacing w:after="0" w:line="0" w:lineRule="atLeast"/>
        <w:ind w:firstLine="0"/>
        <w:rPr>
          <w:sz w:val="16"/>
          <w:szCs w:val="16"/>
        </w:rPr>
      </w:pPr>
    </w:p>
    <w:p w:rsidR="00541969" w:rsidRDefault="00541969" w:rsidP="00E226BE">
      <w:pPr>
        <w:pStyle w:val="Texto"/>
        <w:spacing w:after="0" w:line="0" w:lineRule="atLeast"/>
        <w:ind w:firstLine="0"/>
        <w:rPr>
          <w:sz w:val="16"/>
          <w:szCs w:val="16"/>
        </w:rPr>
      </w:pPr>
    </w:p>
    <w:p w:rsidR="00541969" w:rsidRDefault="00D2589E" w:rsidP="00E226BE">
      <w:pPr>
        <w:pStyle w:val="Texto"/>
        <w:spacing w:after="0" w:line="0" w:lineRule="atLeast"/>
        <w:ind w:firstLine="0"/>
        <w:rPr>
          <w:sz w:val="16"/>
          <w:szCs w:val="16"/>
        </w:rPr>
      </w:pPr>
      <w:r>
        <w:rPr>
          <w:sz w:val="16"/>
          <w:szCs w:val="16"/>
        </w:rPr>
        <w:t>LAS FIRMAS QUE ANTECEDEN, CORRESPONDEN AL CONVENIO DE COORDINACIÓN PARA EL OTORGAMIENTO DE UN SUBSIDIO  CELEBRADO EN EL MARCO DEL PROGRAMA DE DESARROLLO REGIONAL TURÍSTICO SUSTENTABLE Y PUEBLOS MÁGICOS PARA EL EJERCICIO FISCAL DE 2017, ENTRE EL EJECUTIVO FEDERAL POR CONDUCTO DE LA SECRETARÍA DE TURISMO, Y EL EJECUTIVO DEL ESTADO LIBRE Y SOBERANO DE CAMPECHE.</w:t>
      </w:r>
    </w:p>
    <w:p w:rsidR="00764245" w:rsidRDefault="00764245" w:rsidP="00E226BE">
      <w:pPr>
        <w:pStyle w:val="Texto"/>
        <w:spacing w:after="0" w:line="0" w:lineRule="atLeast"/>
        <w:ind w:firstLine="0"/>
        <w:rPr>
          <w:sz w:val="16"/>
          <w:szCs w:val="16"/>
        </w:rPr>
      </w:pPr>
    </w:p>
    <w:p w:rsidR="00764245" w:rsidRDefault="00764245" w:rsidP="00E226BE">
      <w:pPr>
        <w:pStyle w:val="Texto"/>
        <w:spacing w:after="0" w:line="0" w:lineRule="atLeast"/>
        <w:ind w:firstLine="0"/>
        <w:rPr>
          <w:sz w:val="16"/>
          <w:szCs w:val="16"/>
        </w:rPr>
      </w:pPr>
    </w:p>
    <w:p w:rsidR="00764245" w:rsidRPr="00764245" w:rsidRDefault="00764245" w:rsidP="00E226BE">
      <w:pPr>
        <w:spacing w:after="0" w:line="0" w:lineRule="atLeast"/>
        <w:jc w:val="center"/>
        <w:rPr>
          <w:rFonts w:ascii="Arial" w:eastAsia="Times New Roman" w:hAnsi="Arial" w:cs="Arial"/>
          <w:b/>
          <w:iCs/>
          <w:sz w:val="28"/>
          <w:szCs w:val="28"/>
          <w:lang w:eastAsia="es-ES"/>
        </w:rPr>
      </w:pPr>
      <w:r w:rsidRPr="00764245">
        <w:rPr>
          <w:rFonts w:ascii="Arial" w:eastAsia="Times New Roman" w:hAnsi="Arial" w:cs="Arial"/>
          <w:b/>
          <w:iCs/>
          <w:sz w:val="28"/>
          <w:szCs w:val="28"/>
          <w:lang w:eastAsia="es-ES"/>
        </w:rPr>
        <w:t>ANEXO 1</w:t>
      </w:r>
    </w:p>
    <w:p w:rsidR="00764245" w:rsidRPr="00764245" w:rsidRDefault="00764245" w:rsidP="00E226BE">
      <w:pPr>
        <w:spacing w:after="0" w:line="0" w:lineRule="atLeast"/>
        <w:jc w:val="center"/>
        <w:rPr>
          <w:rFonts w:ascii="Arial" w:eastAsia="Times New Roman" w:hAnsi="Arial" w:cs="Arial"/>
          <w:b/>
          <w:iCs/>
          <w:sz w:val="24"/>
          <w:szCs w:val="20"/>
          <w:lang w:eastAsia="es-ES"/>
        </w:rPr>
      </w:pPr>
      <w:r w:rsidRPr="00764245">
        <w:rPr>
          <w:rFonts w:ascii="Arial" w:eastAsia="Times New Roman" w:hAnsi="Arial" w:cs="Arial"/>
          <w:b/>
          <w:iCs/>
          <w:sz w:val="24"/>
          <w:szCs w:val="20"/>
          <w:lang w:eastAsia="es-ES"/>
        </w:rPr>
        <w:lastRenderedPageBreak/>
        <w:t>CONVENIO DE COORDINACIÓN PARA EL OTORGAMIENTO DE UN SUBSIDIO SUSCRITO EN EL MARCO DEL PROGRAMA DE DESARROLLO REGIONAL TURÍSTICO SUSTENTABLE Y PUEBLOS MÁGICOS, ENTRE LA SECRETARÍA DE TURISMO DEL GOBIERNO FEDERAL Y EL GOBIERNO DEL ESTADO DE CAMPECHE POR EL EJERCICIO FISCAL 2017.</w:t>
      </w:r>
    </w:p>
    <w:p w:rsidR="00764245" w:rsidRPr="00764245" w:rsidRDefault="00764245" w:rsidP="00E226BE">
      <w:pPr>
        <w:spacing w:after="0" w:line="0" w:lineRule="atLeast"/>
        <w:jc w:val="center"/>
        <w:rPr>
          <w:rFonts w:ascii="Arial" w:eastAsia="Times New Roman" w:hAnsi="Arial" w:cs="Arial"/>
          <w:b/>
          <w:iCs/>
          <w:sz w:val="10"/>
          <w:szCs w:val="10"/>
          <w:lang w:eastAsia="es-ES"/>
        </w:rPr>
      </w:pPr>
    </w:p>
    <w:p w:rsidR="00764245" w:rsidRPr="00764245" w:rsidRDefault="00764245" w:rsidP="00E226BE">
      <w:pPr>
        <w:spacing w:after="0" w:line="0" w:lineRule="atLeast"/>
        <w:jc w:val="center"/>
        <w:rPr>
          <w:rFonts w:ascii="Arial" w:eastAsia="Times New Roman" w:hAnsi="Arial" w:cs="Arial"/>
          <w:b/>
          <w:iCs/>
          <w:sz w:val="10"/>
          <w:szCs w:val="10"/>
          <w:lang w:eastAsia="es-ES"/>
        </w:rPr>
      </w:pPr>
    </w:p>
    <w:p w:rsidR="00764245" w:rsidRPr="00764245" w:rsidRDefault="00764245" w:rsidP="00E226BE">
      <w:pPr>
        <w:spacing w:after="0" w:line="0" w:lineRule="atLeast"/>
        <w:jc w:val="center"/>
        <w:rPr>
          <w:rFonts w:ascii="Arial" w:eastAsia="Times New Roman" w:hAnsi="Arial" w:cs="Arial"/>
          <w:iCs/>
          <w:sz w:val="24"/>
          <w:szCs w:val="20"/>
          <w:lang w:eastAsia="es-ES"/>
        </w:rPr>
      </w:pPr>
      <w:r w:rsidRPr="00764245">
        <w:rPr>
          <w:rFonts w:ascii="Arial" w:eastAsia="Times New Roman" w:hAnsi="Arial" w:cs="Arial"/>
          <w:iCs/>
          <w:sz w:val="24"/>
          <w:szCs w:val="20"/>
          <w:lang w:eastAsia="es-ES"/>
        </w:rPr>
        <w:t xml:space="preserve">PROGRAMA DE TRABAJO </w:t>
      </w:r>
    </w:p>
    <w:p w:rsidR="00764245" w:rsidRPr="00764245" w:rsidRDefault="00764245" w:rsidP="00E226BE">
      <w:pPr>
        <w:spacing w:after="0" w:line="0" w:lineRule="atLeast"/>
        <w:jc w:val="center"/>
        <w:rPr>
          <w:rFonts w:ascii="Arial" w:eastAsia="Times New Roman" w:hAnsi="Arial" w:cs="Arial"/>
          <w:iCs/>
          <w:sz w:val="24"/>
          <w:szCs w:val="20"/>
          <w:lang w:eastAsia="es-ES"/>
        </w:rPr>
      </w:pPr>
      <w:r w:rsidRPr="00764245">
        <w:rPr>
          <w:rFonts w:ascii="Arial" w:eastAsia="Times New Roman" w:hAnsi="Arial" w:cs="Arial"/>
          <w:iCs/>
          <w:sz w:val="24"/>
          <w:szCs w:val="20"/>
          <w:lang w:eastAsia="es-ES"/>
        </w:rPr>
        <w:t>PROYECTOS Y MONTOS AUTORIZADOS EN EL 2017</w:t>
      </w:r>
    </w:p>
    <w:p w:rsidR="00764245" w:rsidRPr="00764245" w:rsidRDefault="00764245" w:rsidP="00E226BE">
      <w:pPr>
        <w:spacing w:after="0" w:line="0" w:lineRule="atLeast"/>
        <w:jc w:val="center"/>
        <w:rPr>
          <w:rFonts w:ascii="Arial" w:eastAsia="Times New Roman" w:hAnsi="Arial" w:cs="Arial"/>
          <w:iCs/>
          <w:sz w:val="24"/>
          <w:szCs w:val="20"/>
          <w:lang w:eastAsia="es-ES"/>
        </w:rPr>
      </w:pPr>
    </w:p>
    <w:tbl>
      <w:tblPr>
        <w:tblW w:w="12071" w:type="dxa"/>
        <w:tblInd w:w="-214" w:type="dxa"/>
        <w:tblLayout w:type="fixed"/>
        <w:tblCellMar>
          <w:left w:w="70" w:type="dxa"/>
          <w:right w:w="70" w:type="dxa"/>
        </w:tblCellMar>
        <w:tblLook w:val="04A0"/>
      </w:tblPr>
      <w:tblGrid>
        <w:gridCol w:w="568"/>
        <w:gridCol w:w="1342"/>
        <w:gridCol w:w="1351"/>
        <w:gridCol w:w="2835"/>
        <w:gridCol w:w="1418"/>
        <w:gridCol w:w="1417"/>
        <w:gridCol w:w="1559"/>
        <w:gridCol w:w="1581"/>
      </w:tblGrid>
      <w:tr w:rsidR="00764245" w:rsidRPr="00764245" w:rsidTr="00E226BE">
        <w:trPr>
          <w:gridAfter w:val="1"/>
          <w:wAfter w:w="1581" w:type="dxa"/>
          <w:trHeight w:val="420"/>
        </w:trPr>
        <w:tc>
          <w:tcPr>
            <w:tcW w:w="5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64245" w:rsidRPr="00764245" w:rsidRDefault="00764245" w:rsidP="00E226BE">
            <w:pPr>
              <w:spacing w:after="0" w:line="0" w:lineRule="atLeast"/>
              <w:jc w:val="center"/>
              <w:rPr>
                <w:rFonts w:ascii="Arial" w:eastAsia="Times New Roman" w:hAnsi="Arial" w:cs="Arial"/>
                <w:b/>
                <w:bCs/>
                <w:color w:val="000000"/>
                <w:sz w:val="18"/>
                <w:szCs w:val="18"/>
                <w:lang w:eastAsia="es-MX"/>
              </w:rPr>
            </w:pPr>
            <w:r w:rsidRPr="00764245">
              <w:rPr>
                <w:rFonts w:ascii="Arial" w:eastAsia="Times New Roman" w:hAnsi="Arial" w:cs="Arial"/>
                <w:b/>
                <w:bCs/>
                <w:color w:val="000000"/>
                <w:sz w:val="18"/>
                <w:szCs w:val="18"/>
                <w:lang w:eastAsia="es-MX"/>
              </w:rPr>
              <w:t>No.</w:t>
            </w:r>
          </w:p>
        </w:tc>
        <w:tc>
          <w:tcPr>
            <w:tcW w:w="1342" w:type="dxa"/>
            <w:tcBorders>
              <w:top w:val="single" w:sz="4" w:space="0" w:color="auto"/>
              <w:left w:val="nil"/>
              <w:bottom w:val="single" w:sz="4" w:space="0" w:color="auto"/>
              <w:right w:val="single" w:sz="4" w:space="0" w:color="auto"/>
            </w:tcBorders>
            <w:shd w:val="clear" w:color="auto" w:fill="D9D9D9"/>
            <w:vAlign w:val="center"/>
            <w:hideMark/>
          </w:tcPr>
          <w:p w:rsidR="00764245" w:rsidRPr="00764245" w:rsidRDefault="00764245" w:rsidP="00E226BE">
            <w:pPr>
              <w:spacing w:after="0" w:line="0" w:lineRule="atLeast"/>
              <w:jc w:val="center"/>
              <w:rPr>
                <w:rFonts w:ascii="Arial" w:eastAsia="Times New Roman" w:hAnsi="Arial" w:cs="Arial"/>
                <w:b/>
                <w:bCs/>
                <w:color w:val="000000"/>
                <w:sz w:val="18"/>
                <w:szCs w:val="18"/>
                <w:lang w:eastAsia="es-MX"/>
              </w:rPr>
            </w:pPr>
            <w:r w:rsidRPr="00764245">
              <w:rPr>
                <w:rFonts w:ascii="Arial" w:eastAsia="Times New Roman" w:hAnsi="Arial" w:cs="Arial"/>
                <w:b/>
                <w:bCs/>
                <w:color w:val="000000"/>
                <w:sz w:val="18"/>
                <w:szCs w:val="18"/>
                <w:lang w:eastAsia="es-MX"/>
              </w:rPr>
              <w:t>Tipo de Proyecto</w:t>
            </w:r>
          </w:p>
        </w:tc>
        <w:tc>
          <w:tcPr>
            <w:tcW w:w="1351" w:type="dxa"/>
            <w:tcBorders>
              <w:top w:val="single" w:sz="4" w:space="0" w:color="auto"/>
              <w:left w:val="nil"/>
              <w:bottom w:val="single" w:sz="4" w:space="0" w:color="auto"/>
              <w:right w:val="single" w:sz="4" w:space="0" w:color="auto"/>
            </w:tcBorders>
            <w:shd w:val="clear" w:color="auto" w:fill="D9D9D9"/>
            <w:vAlign w:val="center"/>
          </w:tcPr>
          <w:p w:rsidR="00764245" w:rsidRPr="00764245" w:rsidRDefault="00764245" w:rsidP="00E226BE">
            <w:pPr>
              <w:spacing w:after="0" w:line="0" w:lineRule="atLeast"/>
              <w:jc w:val="center"/>
              <w:rPr>
                <w:rFonts w:ascii="Arial" w:eastAsia="Times New Roman" w:hAnsi="Arial" w:cs="Arial"/>
                <w:b/>
                <w:bCs/>
                <w:color w:val="000000"/>
                <w:sz w:val="18"/>
                <w:szCs w:val="18"/>
                <w:lang w:eastAsia="es-MX"/>
              </w:rPr>
            </w:pPr>
            <w:r w:rsidRPr="00764245">
              <w:rPr>
                <w:rFonts w:ascii="Arial" w:eastAsia="Times New Roman" w:hAnsi="Arial" w:cs="Arial"/>
                <w:b/>
                <w:bCs/>
                <w:color w:val="000000"/>
                <w:sz w:val="18"/>
                <w:szCs w:val="18"/>
                <w:lang w:eastAsia="es-MX"/>
              </w:rPr>
              <w:t>Municipio</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64245" w:rsidRPr="00764245" w:rsidRDefault="00764245" w:rsidP="00E226BE">
            <w:pPr>
              <w:spacing w:after="0" w:line="0" w:lineRule="atLeast"/>
              <w:jc w:val="center"/>
              <w:rPr>
                <w:rFonts w:ascii="Arial" w:eastAsia="Times New Roman" w:hAnsi="Arial" w:cs="Arial"/>
                <w:b/>
                <w:bCs/>
                <w:color w:val="000000"/>
                <w:sz w:val="18"/>
                <w:szCs w:val="18"/>
                <w:lang w:eastAsia="es-MX"/>
              </w:rPr>
            </w:pPr>
            <w:r w:rsidRPr="00764245">
              <w:rPr>
                <w:rFonts w:ascii="Arial" w:eastAsia="Times New Roman" w:hAnsi="Arial" w:cs="Arial"/>
                <w:b/>
                <w:bCs/>
                <w:color w:val="000000"/>
                <w:sz w:val="18"/>
                <w:szCs w:val="18"/>
                <w:lang w:eastAsia="es-MX"/>
              </w:rPr>
              <w:t>Nombre del Proyecto</w:t>
            </w:r>
          </w:p>
        </w:tc>
        <w:tc>
          <w:tcPr>
            <w:tcW w:w="1418" w:type="dxa"/>
            <w:tcBorders>
              <w:top w:val="single" w:sz="4" w:space="0" w:color="auto"/>
              <w:left w:val="nil"/>
              <w:bottom w:val="single" w:sz="4" w:space="0" w:color="auto"/>
              <w:right w:val="single" w:sz="4" w:space="0" w:color="auto"/>
            </w:tcBorders>
            <w:shd w:val="clear" w:color="auto" w:fill="D9D9D9"/>
            <w:vAlign w:val="center"/>
            <w:hideMark/>
          </w:tcPr>
          <w:p w:rsidR="00764245" w:rsidRPr="00764245" w:rsidRDefault="00764245" w:rsidP="00E226BE">
            <w:pPr>
              <w:spacing w:after="0" w:line="0" w:lineRule="atLeast"/>
              <w:jc w:val="center"/>
              <w:rPr>
                <w:rFonts w:ascii="Arial" w:eastAsia="Times New Roman" w:hAnsi="Arial" w:cs="Arial"/>
                <w:b/>
                <w:bCs/>
                <w:color w:val="000000"/>
                <w:sz w:val="18"/>
                <w:szCs w:val="18"/>
                <w:lang w:eastAsia="es-MX"/>
              </w:rPr>
            </w:pPr>
            <w:r w:rsidRPr="00764245">
              <w:rPr>
                <w:rFonts w:ascii="Arial" w:eastAsia="Times New Roman" w:hAnsi="Arial" w:cs="Arial"/>
                <w:b/>
                <w:bCs/>
                <w:color w:val="000000"/>
                <w:sz w:val="18"/>
                <w:szCs w:val="18"/>
                <w:lang w:eastAsia="es-MX"/>
              </w:rPr>
              <w:t>Subsidio autorizado</w:t>
            </w:r>
          </w:p>
        </w:tc>
        <w:tc>
          <w:tcPr>
            <w:tcW w:w="1417" w:type="dxa"/>
            <w:tcBorders>
              <w:top w:val="single" w:sz="4" w:space="0" w:color="auto"/>
              <w:left w:val="nil"/>
              <w:bottom w:val="single" w:sz="4" w:space="0" w:color="auto"/>
              <w:right w:val="single" w:sz="4" w:space="0" w:color="auto"/>
            </w:tcBorders>
            <w:shd w:val="clear" w:color="auto" w:fill="D9D9D9"/>
            <w:vAlign w:val="center"/>
          </w:tcPr>
          <w:p w:rsidR="00764245" w:rsidRPr="00764245" w:rsidRDefault="00764245" w:rsidP="00E226BE">
            <w:pPr>
              <w:spacing w:after="0" w:line="0" w:lineRule="atLeast"/>
              <w:jc w:val="center"/>
              <w:rPr>
                <w:rFonts w:ascii="Arial" w:eastAsia="Times New Roman" w:hAnsi="Arial" w:cs="Arial"/>
                <w:b/>
                <w:bCs/>
                <w:color w:val="000000"/>
                <w:sz w:val="18"/>
                <w:szCs w:val="18"/>
                <w:lang w:eastAsia="es-MX"/>
              </w:rPr>
            </w:pPr>
            <w:r w:rsidRPr="00764245">
              <w:rPr>
                <w:rFonts w:ascii="Arial" w:eastAsia="Times New Roman" w:hAnsi="Arial" w:cs="Arial"/>
                <w:b/>
                <w:bCs/>
                <w:color w:val="000000"/>
                <w:sz w:val="18"/>
                <w:szCs w:val="18"/>
                <w:lang w:eastAsia="es-MX"/>
              </w:rPr>
              <w:t>Aportación</w:t>
            </w:r>
          </w:p>
          <w:p w:rsidR="00764245" w:rsidRPr="00764245" w:rsidRDefault="00764245" w:rsidP="00E226BE">
            <w:pPr>
              <w:spacing w:after="0" w:line="0" w:lineRule="atLeast"/>
              <w:jc w:val="center"/>
              <w:rPr>
                <w:rFonts w:ascii="Arial" w:eastAsia="Times New Roman" w:hAnsi="Arial" w:cs="Arial"/>
                <w:b/>
                <w:bCs/>
                <w:color w:val="000000"/>
                <w:sz w:val="18"/>
                <w:szCs w:val="18"/>
                <w:lang w:eastAsia="es-MX"/>
              </w:rPr>
            </w:pPr>
            <w:r w:rsidRPr="00764245">
              <w:rPr>
                <w:rFonts w:ascii="Arial" w:eastAsia="Times New Roman" w:hAnsi="Arial" w:cs="Arial"/>
                <w:b/>
                <w:bCs/>
                <w:color w:val="000000"/>
                <w:sz w:val="18"/>
                <w:szCs w:val="18"/>
                <w:lang w:eastAsia="es-MX"/>
              </w:rPr>
              <w:t>Estatal</w:t>
            </w:r>
          </w:p>
        </w:tc>
        <w:tc>
          <w:tcPr>
            <w:tcW w:w="1559" w:type="dxa"/>
            <w:tcBorders>
              <w:top w:val="single" w:sz="4" w:space="0" w:color="auto"/>
              <w:left w:val="nil"/>
              <w:bottom w:val="single" w:sz="4" w:space="0" w:color="auto"/>
              <w:right w:val="single" w:sz="4" w:space="0" w:color="auto"/>
            </w:tcBorders>
            <w:shd w:val="clear" w:color="auto" w:fill="D9D9D9"/>
            <w:vAlign w:val="center"/>
          </w:tcPr>
          <w:p w:rsidR="00764245" w:rsidRPr="00764245" w:rsidRDefault="00764245" w:rsidP="00E226BE">
            <w:pPr>
              <w:spacing w:after="0" w:line="0" w:lineRule="atLeast"/>
              <w:jc w:val="center"/>
              <w:rPr>
                <w:rFonts w:ascii="Arial" w:eastAsia="Times New Roman" w:hAnsi="Arial" w:cs="Arial"/>
                <w:b/>
                <w:bCs/>
                <w:color w:val="000000"/>
                <w:sz w:val="18"/>
                <w:szCs w:val="18"/>
                <w:lang w:eastAsia="es-MX"/>
              </w:rPr>
            </w:pPr>
            <w:r w:rsidRPr="00764245">
              <w:rPr>
                <w:rFonts w:ascii="Arial" w:eastAsia="Times New Roman" w:hAnsi="Arial" w:cs="Arial"/>
                <w:b/>
                <w:bCs/>
                <w:color w:val="000000"/>
                <w:sz w:val="18"/>
                <w:szCs w:val="18"/>
                <w:lang w:eastAsia="es-MX"/>
              </w:rPr>
              <w:t>Total</w:t>
            </w:r>
          </w:p>
        </w:tc>
      </w:tr>
      <w:tr w:rsidR="00764245" w:rsidRPr="00764245" w:rsidTr="00E226BE">
        <w:trPr>
          <w:gridAfter w:val="1"/>
          <w:wAfter w:w="1581" w:type="dxa"/>
          <w:trHeight w:val="89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64245" w:rsidRPr="00764245" w:rsidRDefault="00764245" w:rsidP="00E226BE">
            <w:pPr>
              <w:autoSpaceDE w:val="0"/>
              <w:autoSpaceDN w:val="0"/>
              <w:adjustRightInd w:val="0"/>
              <w:spacing w:after="0" w:line="0" w:lineRule="atLeast"/>
              <w:jc w:val="center"/>
              <w:rPr>
                <w:rFonts w:ascii="Arial" w:eastAsia="Times New Roman" w:hAnsi="Arial" w:cs="Arial"/>
                <w:sz w:val="18"/>
                <w:szCs w:val="18"/>
                <w:lang w:eastAsia="es-ES"/>
              </w:rPr>
            </w:pPr>
            <w:r w:rsidRPr="00764245">
              <w:rPr>
                <w:rFonts w:ascii="Arial" w:eastAsia="Times New Roman" w:hAnsi="Arial" w:cs="Arial"/>
                <w:sz w:val="18"/>
                <w:szCs w:val="18"/>
                <w:lang w:eastAsia="es-ES"/>
              </w:rPr>
              <w:t>1</w:t>
            </w:r>
          </w:p>
        </w:tc>
        <w:tc>
          <w:tcPr>
            <w:tcW w:w="1342" w:type="dxa"/>
            <w:tcBorders>
              <w:top w:val="nil"/>
              <w:left w:val="nil"/>
              <w:bottom w:val="single" w:sz="4" w:space="0" w:color="auto"/>
              <w:right w:val="single" w:sz="4" w:space="0" w:color="auto"/>
            </w:tcBorders>
            <w:shd w:val="clear" w:color="auto" w:fill="auto"/>
            <w:vAlign w:val="center"/>
          </w:tcPr>
          <w:p w:rsidR="00764245" w:rsidRPr="00764245" w:rsidRDefault="00764245" w:rsidP="00E226BE">
            <w:pPr>
              <w:autoSpaceDE w:val="0"/>
              <w:autoSpaceDN w:val="0"/>
              <w:adjustRightInd w:val="0"/>
              <w:spacing w:after="0" w:line="0" w:lineRule="atLeast"/>
              <w:jc w:val="center"/>
              <w:rPr>
                <w:rFonts w:ascii="Arial" w:eastAsia="Times New Roman" w:hAnsi="Arial" w:cs="Arial"/>
                <w:sz w:val="19"/>
                <w:szCs w:val="19"/>
                <w:lang w:eastAsia="es-ES"/>
              </w:rPr>
            </w:pPr>
            <w:r w:rsidRPr="00764245">
              <w:rPr>
                <w:rFonts w:ascii="Arial" w:eastAsia="Times New Roman" w:hAnsi="Arial" w:cs="Arial"/>
                <w:sz w:val="19"/>
                <w:szCs w:val="19"/>
                <w:lang w:eastAsia="es-ES"/>
              </w:rPr>
              <w:t>Equipamiento Turístico</w:t>
            </w:r>
          </w:p>
        </w:tc>
        <w:tc>
          <w:tcPr>
            <w:tcW w:w="1351" w:type="dxa"/>
            <w:tcBorders>
              <w:top w:val="single" w:sz="4" w:space="0" w:color="auto"/>
              <w:left w:val="nil"/>
              <w:bottom w:val="single" w:sz="4" w:space="0" w:color="auto"/>
              <w:right w:val="single" w:sz="4" w:space="0" w:color="auto"/>
            </w:tcBorders>
            <w:vAlign w:val="center"/>
          </w:tcPr>
          <w:p w:rsidR="00764245" w:rsidRPr="00764245" w:rsidRDefault="00764245" w:rsidP="00E226BE">
            <w:pPr>
              <w:autoSpaceDE w:val="0"/>
              <w:autoSpaceDN w:val="0"/>
              <w:adjustRightInd w:val="0"/>
              <w:spacing w:after="0" w:line="0" w:lineRule="atLeast"/>
              <w:jc w:val="center"/>
              <w:rPr>
                <w:rFonts w:ascii="Arial" w:eastAsia="Times New Roman" w:hAnsi="Arial" w:cs="Arial"/>
                <w:color w:val="000000"/>
                <w:sz w:val="20"/>
                <w:szCs w:val="20"/>
                <w:lang w:eastAsia="es-MX"/>
              </w:rPr>
            </w:pPr>
            <w:r w:rsidRPr="00764245">
              <w:rPr>
                <w:rFonts w:ascii="Arial" w:eastAsia="Times New Roman" w:hAnsi="Arial" w:cs="Arial"/>
                <w:color w:val="000000"/>
                <w:sz w:val="20"/>
                <w:szCs w:val="20"/>
                <w:lang w:eastAsia="es-MX"/>
              </w:rPr>
              <w:t>San Francisco de Campeche</w:t>
            </w:r>
          </w:p>
        </w:tc>
        <w:tc>
          <w:tcPr>
            <w:tcW w:w="2835" w:type="dxa"/>
            <w:tcBorders>
              <w:top w:val="nil"/>
              <w:left w:val="single" w:sz="4" w:space="0" w:color="auto"/>
              <w:bottom w:val="single" w:sz="4" w:space="0" w:color="auto"/>
              <w:right w:val="single" w:sz="4" w:space="0" w:color="auto"/>
            </w:tcBorders>
            <w:shd w:val="clear" w:color="auto" w:fill="auto"/>
            <w:vAlign w:val="center"/>
          </w:tcPr>
          <w:p w:rsidR="00764245" w:rsidRPr="00764245" w:rsidRDefault="00764245" w:rsidP="00E226BE">
            <w:pPr>
              <w:autoSpaceDE w:val="0"/>
              <w:autoSpaceDN w:val="0"/>
              <w:adjustRightInd w:val="0"/>
              <w:spacing w:after="0" w:line="0" w:lineRule="atLeast"/>
              <w:jc w:val="both"/>
              <w:rPr>
                <w:rFonts w:ascii="Arial" w:eastAsia="Times New Roman" w:hAnsi="Arial" w:cs="Arial"/>
                <w:sz w:val="20"/>
                <w:szCs w:val="20"/>
                <w:lang w:eastAsia="es-ES"/>
              </w:rPr>
            </w:pPr>
            <w:r w:rsidRPr="00764245">
              <w:rPr>
                <w:rFonts w:ascii="Arial" w:eastAsia="Times New Roman" w:hAnsi="Arial" w:cs="Arial"/>
                <w:sz w:val="20"/>
                <w:szCs w:val="20"/>
                <w:lang w:eastAsia="es-ES"/>
              </w:rPr>
              <w:t>Mejoramiento del Espectáculo Multimedia de Puerta de Tierra.</w:t>
            </w:r>
          </w:p>
        </w:tc>
        <w:tc>
          <w:tcPr>
            <w:tcW w:w="1418" w:type="dxa"/>
            <w:tcBorders>
              <w:top w:val="nil"/>
              <w:left w:val="nil"/>
              <w:bottom w:val="single" w:sz="4" w:space="0" w:color="auto"/>
              <w:right w:val="single" w:sz="4" w:space="0" w:color="auto"/>
            </w:tcBorders>
            <w:shd w:val="clear" w:color="auto" w:fill="auto"/>
            <w:vAlign w:val="center"/>
          </w:tcPr>
          <w:p w:rsidR="00764245" w:rsidRPr="00764245" w:rsidRDefault="00764245" w:rsidP="00E226BE">
            <w:pPr>
              <w:autoSpaceDE w:val="0"/>
              <w:autoSpaceDN w:val="0"/>
              <w:adjustRightInd w:val="0"/>
              <w:spacing w:after="0" w:line="0" w:lineRule="atLeast"/>
              <w:jc w:val="right"/>
              <w:rPr>
                <w:rFonts w:ascii="Arial" w:eastAsia="Times New Roman" w:hAnsi="Arial" w:cs="Arial"/>
                <w:sz w:val="18"/>
                <w:szCs w:val="18"/>
                <w:lang w:eastAsia="es-ES"/>
              </w:rPr>
            </w:pPr>
            <w:r w:rsidRPr="00764245">
              <w:rPr>
                <w:rFonts w:ascii="Arial" w:eastAsia="Times New Roman" w:hAnsi="Arial" w:cs="Arial"/>
                <w:color w:val="000000"/>
                <w:sz w:val="18"/>
                <w:szCs w:val="18"/>
                <w:lang w:eastAsia="es-MX"/>
              </w:rPr>
              <w:t>$3’500,000.00</w:t>
            </w:r>
          </w:p>
        </w:tc>
        <w:tc>
          <w:tcPr>
            <w:tcW w:w="1417" w:type="dxa"/>
            <w:tcBorders>
              <w:top w:val="nil"/>
              <w:left w:val="nil"/>
              <w:bottom w:val="single" w:sz="4" w:space="0" w:color="auto"/>
              <w:right w:val="single" w:sz="4" w:space="0" w:color="auto"/>
            </w:tcBorders>
            <w:vAlign w:val="center"/>
          </w:tcPr>
          <w:p w:rsidR="00764245" w:rsidRPr="00764245" w:rsidRDefault="00764245" w:rsidP="00E226BE">
            <w:pPr>
              <w:autoSpaceDE w:val="0"/>
              <w:autoSpaceDN w:val="0"/>
              <w:adjustRightInd w:val="0"/>
              <w:spacing w:after="0" w:line="0" w:lineRule="atLeast"/>
              <w:jc w:val="right"/>
              <w:rPr>
                <w:rFonts w:ascii="Arial" w:eastAsia="Times New Roman" w:hAnsi="Arial" w:cs="Arial"/>
                <w:sz w:val="18"/>
                <w:szCs w:val="18"/>
                <w:lang w:eastAsia="es-ES"/>
              </w:rPr>
            </w:pPr>
            <w:r w:rsidRPr="00764245">
              <w:rPr>
                <w:rFonts w:ascii="Arial" w:eastAsia="Times New Roman" w:hAnsi="Arial" w:cs="Arial"/>
                <w:color w:val="000000"/>
                <w:sz w:val="18"/>
                <w:szCs w:val="18"/>
                <w:lang w:eastAsia="es-MX"/>
              </w:rPr>
              <w:t>$3’500,000.00</w:t>
            </w:r>
          </w:p>
        </w:tc>
        <w:tc>
          <w:tcPr>
            <w:tcW w:w="1559" w:type="dxa"/>
            <w:tcBorders>
              <w:top w:val="nil"/>
              <w:left w:val="nil"/>
              <w:bottom w:val="single" w:sz="4" w:space="0" w:color="auto"/>
              <w:right w:val="single" w:sz="4" w:space="0" w:color="auto"/>
            </w:tcBorders>
            <w:vAlign w:val="center"/>
          </w:tcPr>
          <w:p w:rsidR="00764245" w:rsidRPr="00764245" w:rsidRDefault="00764245" w:rsidP="00E226BE">
            <w:pPr>
              <w:autoSpaceDE w:val="0"/>
              <w:autoSpaceDN w:val="0"/>
              <w:adjustRightInd w:val="0"/>
              <w:spacing w:after="0" w:line="0" w:lineRule="atLeast"/>
              <w:jc w:val="right"/>
              <w:rPr>
                <w:rFonts w:ascii="Arial" w:eastAsia="Times New Roman" w:hAnsi="Arial" w:cs="Arial"/>
                <w:sz w:val="18"/>
                <w:szCs w:val="18"/>
                <w:lang w:eastAsia="es-ES"/>
              </w:rPr>
            </w:pPr>
            <w:r w:rsidRPr="00764245">
              <w:rPr>
                <w:rFonts w:ascii="Arial" w:eastAsia="Times New Roman" w:hAnsi="Arial" w:cs="Arial"/>
                <w:color w:val="000000"/>
                <w:sz w:val="18"/>
                <w:szCs w:val="18"/>
                <w:lang w:eastAsia="es-MX"/>
              </w:rPr>
              <w:t>$7’000,000.00</w:t>
            </w:r>
          </w:p>
        </w:tc>
      </w:tr>
      <w:tr w:rsidR="00764245" w:rsidRPr="00764245" w:rsidTr="00E226BE">
        <w:trPr>
          <w:gridAfter w:val="1"/>
          <w:wAfter w:w="1581" w:type="dxa"/>
          <w:trHeight w:val="890"/>
        </w:trPr>
        <w:tc>
          <w:tcPr>
            <w:tcW w:w="568" w:type="dxa"/>
            <w:tcBorders>
              <w:top w:val="nil"/>
              <w:left w:val="single" w:sz="4" w:space="0" w:color="auto"/>
              <w:bottom w:val="single" w:sz="4" w:space="0" w:color="auto"/>
              <w:right w:val="single" w:sz="4" w:space="0" w:color="auto"/>
            </w:tcBorders>
            <w:shd w:val="clear" w:color="auto" w:fill="auto"/>
            <w:vAlign w:val="center"/>
          </w:tcPr>
          <w:p w:rsidR="00764245" w:rsidRPr="00764245" w:rsidRDefault="00764245" w:rsidP="00E226BE">
            <w:pPr>
              <w:autoSpaceDE w:val="0"/>
              <w:autoSpaceDN w:val="0"/>
              <w:adjustRightInd w:val="0"/>
              <w:spacing w:after="0" w:line="0" w:lineRule="atLeast"/>
              <w:jc w:val="center"/>
              <w:rPr>
                <w:rFonts w:ascii="Arial" w:eastAsia="Times New Roman" w:hAnsi="Arial" w:cs="Arial"/>
                <w:sz w:val="18"/>
                <w:szCs w:val="18"/>
                <w:lang w:eastAsia="es-ES"/>
              </w:rPr>
            </w:pPr>
            <w:r w:rsidRPr="00764245">
              <w:rPr>
                <w:rFonts w:ascii="Arial" w:eastAsia="Times New Roman" w:hAnsi="Arial" w:cs="Arial"/>
                <w:sz w:val="18"/>
                <w:szCs w:val="18"/>
                <w:lang w:eastAsia="es-ES"/>
              </w:rPr>
              <w:t>2</w:t>
            </w:r>
          </w:p>
        </w:tc>
        <w:tc>
          <w:tcPr>
            <w:tcW w:w="1342" w:type="dxa"/>
            <w:tcBorders>
              <w:top w:val="nil"/>
              <w:left w:val="nil"/>
              <w:bottom w:val="single" w:sz="4" w:space="0" w:color="auto"/>
              <w:right w:val="single" w:sz="4" w:space="0" w:color="auto"/>
            </w:tcBorders>
            <w:shd w:val="clear" w:color="auto" w:fill="auto"/>
            <w:vAlign w:val="center"/>
          </w:tcPr>
          <w:p w:rsidR="00764245" w:rsidRPr="00764245" w:rsidRDefault="00764245" w:rsidP="00E226BE">
            <w:pPr>
              <w:autoSpaceDE w:val="0"/>
              <w:autoSpaceDN w:val="0"/>
              <w:adjustRightInd w:val="0"/>
              <w:spacing w:after="0" w:line="0" w:lineRule="atLeast"/>
              <w:jc w:val="center"/>
              <w:rPr>
                <w:rFonts w:ascii="Arial" w:eastAsia="Times New Roman" w:hAnsi="Arial" w:cs="Arial"/>
                <w:sz w:val="19"/>
                <w:szCs w:val="19"/>
                <w:lang w:eastAsia="es-ES"/>
              </w:rPr>
            </w:pPr>
            <w:r w:rsidRPr="00764245">
              <w:rPr>
                <w:rFonts w:ascii="Arial" w:eastAsia="Times New Roman" w:hAnsi="Arial" w:cs="Arial"/>
                <w:sz w:val="19"/>
                <w:szCs w:val="19"/>
                <w:lang w:eastAsia="es-ES"/>
              </w:rPr>
              <w:t>Transferencias de Tecnologías</w:t>
            </w:r>
          </w:p>
        </w:tc>
        <w:tc>
          <w:tcPr>
            <w:tcW w:w="1351" w:type="dxa"/>
            <w:tcBorders>
              <w:top w:val="single" w:sz="4" w:space="0" w:color="auto"/>
              <w:left w:val="nil"/>
              <w:bottom w:val="single" w:sz="4" w:space="0" w:color="auto"/>
              <w:right w:val="single" w:sz="4" w:space="0" w:color="auto"/>
            </w:tcBorders>
            <w:vAlign w:val="center"/>
          </w:tcPr>
          <w:p w:rsidR="00764245" w:rsidRPr="00764245" w:rsidRDefault="00764245" w:rsidP="00E226BE">
            <w:pPr>
              <w:autoSpaceDE w:val="0"/>
              <w:autoSpaceDN w:val="0"/>
              <w:adjustRightInd w:val="0"/>
              <w:spacing w:after="0" w:line="0" w:lineRule="atLeast"/>
              <w:jc w:val="center"/>
              <w:rPr>
                <w:rFonts w:ascii="Arial" w:eastAsia="Times New Roman" w:hAnsi="Arial" w:cs="Arial"/>
                <w:color w:val="000000"/>
                <w:sz w:val="20"/>
                <w:szCs w:val="20"/>
                <w:lang w:eastAsia="es-MX"/>
              </w:rPr>
            </w:pPr>
            <w:r w:rsidRPr="00764245">
              <w:rPr>
                <w:rFonts w:ascii="Arial" w:eastAsia="Times New Roman" w:hAnsi="Arial" w:cs="Arial"/>
                <w:color w:val="000000"/>
                <w:sz w:val="20"/>
                <w:szCs w:val="20"/>
                <w:lang w:eastAsia="es-MX"/>
              </w:rPr>
              <w:t>Estatal</w:t>
            </w:r>
          </w:p>
        </w:tc>
        <w:tc>
          <w:tcPr>
            <w:tcW w:w="2835" w:type="dxa"/>
            <w:tcBorders>
              <w:top w:val="nil"/>
              <w:left w:val="single" w:sz="4" w:space="0" w:color="auto"/>
              <w:bottom w:val="single" w:sz="4" w:space="0" w:color="auto"/>
              <w:right w:val="single" w:sz="4" w:space="0" w:color="auto"/>
            </w:tcBorders>
            <w:shd w:val="clear" w:color="auto" w:fill="auto"/>
            <w:vAlign w:val="center"/>
          </w:tcPr>
          <w:p w:rsidR="00764245" w:rsidRPr="00764245" w:rsidRDefault="00764245" w:rsidP="00E226BE">
            <w:pPr>
              <w:autoSpaceDE w:val="0"/>
              <w:autoSpaceDN w:val="0"/>
              <w:adjustRightInd w:val="0"/>
              <w:spacing w:after="0" w:line="0" w:lineRule="atLeast"/>
              <w:jc w:val="both"/>
              <w:rPr>
                <w:rFonts w:ascii="Arial" w:eastAsia="Times New Roman" w:hAnsi="Arial" w:cs="Arial"/>
                <w:sz w:val="20"/>
                <w:szCs w:val="20"/>
                <w:lang w:eastAsia="es-ES"/>
              </w:rPr>
            </w:pPr>
            <w:r w:rsidRPr="00764245">
              <w:rPr>
                <w:rFonts w:ascii="Arial" w:eastAsia="Times New Roman" w:hAnsi="Arial" w:cs="Arial"/>
                <w:sz w:val="20"/>
                <w:szCs w:val="20"/>
                <w:lang w:eastAsia="es-ES"/>
              </w:rPr>
              <w:t>Plan de Trabajo de Transferencias Tecnológicas (Capacitación Estatal).</w:t>
            </w:r>
          </w:p>
        </w:tc>
        <w:tc>
          <w:tcPr>
            <w:tcW w:w="1418" w:type="dxa"/>
            <w:tcBorders>
              <w:top w:val="nil"/>
              <w:left w:val="nil"/>
              <w:bottom w:val="single" w:sz="4" w:space="0" w:color="auto"/>
              <w:right w:val="single" w:sz="4" w:space="0" w:color="auto"/>
            </w:tcBorders>
            <w:shd w:val="clear" w:color="auto" w:fill="auto"/>
            <w:vAlign w:val="center"/>
          </w:tcPr>
          <w:p w:rsidR="00764245" w:rsidRPr="00764245" w:rsidRDefault="00764245" w:rsidP="00E226BE">
            <w:pPr>
              <w:autoSpaceDE w:val="0"/>
              <w:autoSpaceDN w:val="0"/>
              <w:adjustRightInd w:val="0"/>
              <w:spacing w:after="0" w:line="0" w:lineRule="atLeast"/>
              <w:jc w:val="right"/>
              <w:rPr>
                <w:rFonts w:ascii="Arial" w:eastAsia="Times New Roman" w:hAnsi="Arial" w:cs="Arial"/>
                <w:sz w:val="18"/>
                <w:szCs w:val="18"/>
                <w:lang w:eastAsia="es-ES"/>
              </w:rPr>
            </w:pPr>
            <w:r w:rsidRPr="00764245">
              <w:rPr>
                <w:rFonts w:ascii="Arial" w:eastAsia="Times New Roman" w:hAnsi="Arial" w:cs="Arial"/>
                <w:sz w:val="18"/>
                <w:szCs w:val="18"/>
                <w:lang w:eastAsia="es-ES"/>
              </w:rPr>
              <w:t>$500,000.00</w:t>
            </w:r>
          </w:p>
        </w:tc>
        <w:tc>
          <w:tcPr>
            <w:tcW w:w="1417" w:type="dxa"/>
            <w:tcBorders>
              <w:top w:val="nil"/>
              <w:left w:val="nil"/>
              <w:bottom w:val="single" w:sz="4" w:space="0" w:color="auto"/>
              <w:right w:val="single" w:sz="4" w:space="0" w:color="auto"/>
            </w:tcBorders>
            <w:vAlign w:val="center"/>
          </w:tcPr>
          <w:p w:rsidR="00764245" w:rsidRPr="00764245" w:rsidRDefault="00764245" w:rsidP="00E226BE">
            <w:pPr>
              <w:autoSpaceDE w:val="0"/>
              <w:autoSpaceDN w:val="0"/>
              <w:adjustRightInd w:val="0"/>
              <w:spacing w:after="0" w:line="0" w:lineRule="atLeast"/>
              <w:jc w:val="right"/>
              <w:rPr>
                <w:rFonts w:ascii="Arial" w:eastAsia="Times New Roman" w:hAnsi="Arial" w:cs="Arial"/>
                <w:sz w:val="18"/>
                <w:szCs w:val="18"/>
                <w:lang w:eastAsia="es-ES"/>
              </w:rPr>
            </w:pPr>
            <w:r w:rsidRPr="00764245">
              <w:rPr>
                <w:rFonts w:ascii="Arial" w:eastAsia="Times New Roman" w:hAnsi="Arial" w:cs="Arial"/>
                <w:sz w:val="18"/>
                <w:szCs w:val="18"/>
                <w:lang w:eastAsia="es-ES"/>
              </w:rPr>
              <w:t>$500,000.00</w:t>
            </w:r>
          </w:p>
        </w:tc>
        <w:tc>
          <w:tcPr>
            <w:tcW w:w="1559" w:type="dxa"/>
            <w:tcBorders>
              <w:top w:val="nil"/>
              <w:left w:val="nil"/>
              <w:bottom w:val="single" w:sz="4" w:space="0" w:color="auto"/>
              <w:right w:val="single" w:sz="4" w:space="0" w:color="auto"/>
            </w:tcBorders>
            <w:vAlign w:val="center"/>
          </w:tcPr>
          <w:p w:rsidR="00764245" w:rsidRPr="00764245" w:rsidRDefault="00764245" w:rsidP="00E226BE">
            <w:pPr>
              <w:autoSpaceDE w:val="0"/>
              <w:autoSpaceDN w:val="0"/>
              <w:adjustRightInd w:val="0"/>
              <w:spacing w:after="0" w:line="0" w:lineRule="atLeast"/>
              <w:jc w:val="right"/>
              <w:rPr>
                <w:rFonts w:ascii="Arial" w:eastAsia="Times New Roman" w:hAnsi="Arial" w:cs="Arial"/>
                <w:sz w:val="18"/>
                <w:szCs w:val="18"/>
                <w:lang w:eastAsia="es-ES"/>
              </w:rPr>
            </w:pPr>
            <w:bookmarkStart w:id="3" w:name="_GoBack"/>
            <w:bookmarkEnd w:id="3"/>
            <w:r w:rsidRPr="00764245">
              <w:rPr>
                <w:rFonts w:ascii="Arial" w:eastAsia="Times New Roman" w:hAnsi="Arial" w:cs="Arial"/>
                <w:color w:val="000000"/>
                <w:sz w:val="18"/>
                <w:szCs w:val="18"/>
                <w:lang w:eastAsia="es-MX"/>
              </w:rPr>
              <w:t>$1’000,000.00</w:t>
            </w:r>
          </w:p>
        </w:tc>
      </w:tr>
      <w:tr w:rsidR="00530211" w:rsidRPr="00764245" w:rsidTr="00E226BE">
        <w:trPr>
          <w:gridAfter w:val="1"/>
          <w:wAfter w:w="1581" w:type="dxa"/>
          <w:trHeight w:val="890"/>
        </w:trPr>
        <w:tc>
          <w:tcPr>
            <w:tcW w:w="568" w:type="dxa"/>
            <w:tcBorders>
              <w:top w:val="nil"/>
              <w:left w:val="single" w:sz="4" w:space="0" w:color="auto"/>
              <w:bottom w:val="single" w:sz="4" w:space="0" w:color="auto"/>
              <w:right w:val="single" w:sz="4" w:space="0" w:color="auto"/>
            </w:tcBorders>
            <w:shd w:val="clear" w:color="auto" w:fill="auto"/>
            <w:vAlign w:val="center"/>
          </w:tcPr>
          <w:p w:rsidR="00530211" w:rsidRPr="00764245" w:rsidRDefault="00530211" w:rsidP="00E226BE">
            <w:pPr>
              <w:autoSpaceDE w:val="0"/>
              <w:autoSpaceDN w:val="0"/>
              <w:adjustRightInd w:val="0"/>
              <w:spacing w:after="0" w:line="0" w:lineRule="atLeast"/>
              <w:jc w:val="center"/>
              <w:rPr>
                <w:rFonts w:ascii="Arial" w:eastAsia="Times New Roman" w:hAnsi="Arial" w:cs="Arial"/>
                <w:sz w:val="18"/>
                <w:szCs w:val="18"/>
                <w:lang w:eastAsia="es-ES"/>
              </w:rPr>
            </w:pPr>
            <w:r>
              <w:rPr>
                <w:rFonts w:ascii="Arial" w:eastAsia="Times New Roman" w:hAnsi="Arial" w:cs="Arial"/>
                <w:sz w:val="18"/>
                <w:szCs w:val="18"/>
                <w:lang w:eastAsia="es-ES"/>
              </w:rPr>
              <w:t>3</w:t>
            </w:r>
          </w:p>
        </w:tc>
        <w:tc>
          <w:tcPr>
            <w:tcW w:w="1342" w:type="dxa"/>
            <w:tcBorders>
              <w:top w:val="nil"/>
              <w:left w:val="nil"/>
              <w:bottom w:val="single" w:sz="4" w:space="0" w:color="auto"/>
              <w:right w:val="single" w:sz="4" w:space="0" w:color="auto"/>
            </w:tcBorders>
            <w:shd w:val="clear" w:color="auto" w:fill="auto"/>
            <w:vAlign w:val="center"/>
          </w:tcPr>
          <w:p w:rsidR="00530211" w:rsidRPr="00764245" w:rsidRDefault="00530211" w:rsidP="00E226BE">
            <w:pPr>
              <w:autoSpaceDE w:val="0"/>
              <w:autoSpaceDN w:val="0"/>
              <w:adjustRightInd w:val="0"/>
              <w:spacing w:after="0" w:line="0" w:lineRule="atLeast"/>
              <w:jc w:val="center"/>
              <w:rPr>
                <w:rFonts w:ascii="Arial" w:eastAsia="Times New Roman" w:hAnsi="Arial" w:cs="Arial"/>
                <w:sz w:val="19"/>
                <w:szCs w:val="19"/>
                <w:lang w:eastAsia="es-ES"/>
              </w:rPr>
            </w:pPr>
            <w:r>
              <w:rPr>
                <w:rFonts w:ascii="Arial" w:eastAsia="Times New Roman" w:hAnsi="Arial" w:cs="Arial"/>
                <w:sz w:val="19"/>
                <w:szCs w:val="19"/>
                <w:lang w:eastAsia="es-ES"/>
              </w:rPr>
              <w:t>Infraestructura y Servicios</w:t>
            </w:r>
          </w:p>
        </w:tc>
        <w:tc>
          <w:tcPr>
            <w:tcW w:w="1351" w:type="dxa"/>
            <w:tcBorders>
              <w:top w:val="single" w:sz="4" w:space="0" w:color="auto"/>
              <w:left w:val="nil"/>
              <w:bottom w:val="single" w:sz="4" w:space="0" w:color="auto"/>
              <w:right w:val="single" w:sz="4" w:space="0" w:color="auto"/>
            </w:tcBorders>
            <w:vAlign w:val="center"/>
          </w:tcPr>
          <w:p w:rsidR="00530211" w:rsidRPr="00764245" w:rsidRDefault="00530211" w:rsidP="00E226BE">
            <w:pPr>
              <w:autoSpaceDE w:val="0"/>
              <w:autoSpaceDN w:val="0"/>
              <w:adjustRightInd w:val="0"/>
              <w:spacing w:after="0" w:line="0" w:lineRule="atLeast"/>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Calakmul</w:t>
            </w:r>
          </w:p>
        </w:tc>
        <w:tc>
          <w:tcPr>
            <w:tcW w:w="2835" w:type="dxa"/>
            <w:tcBorders>
              <w:top w:val="nil"/>
              <w:left w:val="single" w:sz="4" w:space="0" w:color="auto"/>
              <w:bottom w:val="single" w:sz="4" w:space="0" w:color="auto"/>
              <w:right w:val="single" w:sz="4" w:space="0" w:color="auto"/>
            </w:tcBorders>
            <w:shd w:val="clear" w:color="auto" w:fill="auto"/>
            <w:vAlign w:val="center"/>
          </w:tcPr>
          <w:p w:rsidR="00530211" w:rsidRPr="00764245" w:rsidRDefault="00530211" w:rsidP="00E226BE">
            <w:pPr>
              <w:autoSpaceDE w:val="0"/>
              <w:autoSpaceDN w:val="0"/>
              <w:adjustRightInd w:val="0"/>
              <w:spacing w:after="0" w:line="0" w:lineRule="atLeast"/>
              <w:jc w:val="both"/>
              <w:rPr>
                <w:rFonts w:ascii="Arial" w:eastAsia="Times New Roman" w:hAnsi="Arial" w:cs="Arial"/>
                <w:sz w:val="20"/>
                <w:szCs w:val="20"/>
                <w:lang w:eastAsia="es-ES"/>
              </w:rPr>
            </w:pPr>
            <w:r>
              <w:rPr>
                <w:rFonts w:ascii="Arial" w:eastAsia="Times New Roman" w:hAnsi="Arial" w:cs="Arial"/>
                <w:sz w:val="20"/>
                <w:szCs w:val="20"/>
                <w:lang w:eastAsia="es-ES"/>
              </w:rPr>
              <w:t>Mejoramiento de Acceso al Sitio Arqueológico de Calakmul</w:t>
            </w:r>
          </w:p>
        </w:tc>
        <w:tc>
          <w:tcPr>
            <w:tcW w:w="1418" w:type="dxa"/>
            <w:tcBorders>
              <w:top w:val="nil"/>
              <w:left w:val="nil"/>
              <w:bottom w:val="single" w:sz="4" w:space="0" w:color="auto"/>
              <w:right w:val="single" w:sz="4" w:space="0" w:color="auto"/>
            </w:tcBorders>
            <w:shd w:val="clear" w:color="auto" w:fill="auto"/>
            <w:vAlign w:val="center"/>
          </w:tcPr>
          <w:p w:rsidR="00530211" w:rsidRPr="00764245" w:rsidRDefault="00530211" w:rsidP="00E226BE">
            <w:pPr>
              <w:autoSpaceDE w:val="0"/>
              <w:autoSpaceDN w:val="0"/>
              <w:adjustRightInd w:val="0"/>
              <w:spacing w:after="0" w:line="0" w:lineRule="atLeast"/>
              <w:jc w:val="right"/>
              <w:rPr>
                <w:rFonts w:ascii="Arial" w:eastAsia="Times New Roman" w:hAnsi="Arial" w:cs="Arial"/>
                <w:sz w:val="18"/>
                <w:szCs w:val="18"/>
                <w:lang w:eastAsia="es-ES"/>
              </w:rPr>
            </w:pPr>
            <w:r>
              <w:rPr>
                <w:rFonts w:ascii="Arial" w:eastAsia="Times New Roman" w:hAnsi="Arial" w:cs="Arial"/>
                <w:sz w:val="18"/>
                <w:szCs w:val="18"/>
                <w:lang w:eastAsia="es-ES"/>
              </w:rPr>
              <w:t>$3´000,000.00</w:t>
            </w:r>
          </w:p>
        </w:tc>
        <w:tc>
          <w:tcPr>
            <w:tcW w:w="1417" w:type="dxa"/>
            <w:tcBorders>
              <w:top w:val="nil"/>
              <w:left w:val="nil"/>
              <w:bottom w:val="single" w:sz="4" w:space="0" w:color="auto"/>
              <w:right w:val="single" w:sz="4" w:space="0" w:color="auto"/>
            </w:tcBorders>
            <w:vAlign w:val="center"/>
          </w:tcPr>
          <w:p w:rsidR="00530211" w:rsidRPr="00764245" w:rsidRDefault="00530211" w:rsidP="00E226BE">
            <w:pPr>
              <w:autoSpaceDE w:val="0"/>
              <w:autoSpaceDN w:val="0"/>
              <w:adjustRightInd w:val="0"/>
              <w:spacing w:after="0" w:line="0" w:lineRule="atLeast"/>
              <w:jc w:val="right"/>
              <w:rPr>
                <w:rFonts w:ascii="Arial" w:eastAsia="Times New Roman" w:hAnsi="Arial" w:cs="Arial"/>
                <w:sz w:val="18"/>
                <w:szCs w:val="18"/>
                <w:lang w:eastAsia="es-ES"/>
              </w:rPr>
            </w:pPr>
            <w:r>
              <w:rPr>
                <w:rFonts w:ascii="Arial" w:eastAsia="Times New Roman" w:hAnsi="Arial" w:cs="Arial"/>
                <w:sz w:val="18"/>
                <w:szCs w:val="18"/>
                <w:lang w:eastAsia="es-ES"/>
              </w:rPr>
              <w:t>$3´000,000.00</w:t>
            </w:r>
          </w:p>
        </w:tc>
        <w:tc>
          <w:tcPr>
            <w:tcW w:w="1559" w:type="dxa"/>
            <w:tcBorders>
              <w:top w:val="nil"/>
              <w:left w:val="nil"/>
              <w:bottom w:val="single" w:sz="4" w:space="0" w:color="auto"/>
              <w:right w:val="single" w:sz="4" w:space="0" w:color="auto"/>
            </w:tcBorders>
            <w:vAlign w:val="center"/>
          </w:tcPr>
          <w:p w:rsidR="00530211" w:rsidRPr="00764245" w:rsidRDefault="00530211" w:rsidP="00E226BE">
            <w:pPr>
              <w:autoSpaceDE w:val="0"/>
              <w:autoSpaceDN w:val="0"/>
              <w:adjustRightInd w:val="0"/>
              <w:spacing w:after="0" w:line="0" w:lineRule="atLeast"/>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$6´000,000.00</w:t>
            </w:r>
          </w:p>
        </w:tc>
      </w:tr>
      <w:tr w:rsidR="00764245" w:rsidRPr="00764245" w:rsidTr="00E226BE">
        <w:trPr>
          <w:trHeight w:val="375"/>
        </w:trPr>
        <w:tc>
          <w:tcPr>
            <w:tcW w:w="6096" w:type="dxa"/>
            <w:gridSpan w:val="4"/>
            <w:tcBorders>
              <w:top w:val="single" w:sz="4" w:space="0" w:color="auto"/>
              <w:left w:val="single" w:sz="4" w:space="0" w:color="auto"/>
              <w:bottom w:val="single" w:sz="4" w:space="0" w:color="auto"/>
              <w:right w:val="single" w:sz="4" w:space="0" w:color="auto"/>
            </w:tcBorders>
            <w:vAlign w:val="center"/>
          </w:tcPr>
          <w:p w:rsidR="00764245" w:rsidRPr="00764245" w:rsidRDefault="00764245" w:rsidP="00E226BE">
            <w:pPr>
              <w:spacing w:after="0" w:line="0" w:lineRule="atLeast"/>
              <w:jc w:val="right"/>
              <w:rPr>
                <w:rFonts w:ascii="Arial" w:eastAsia="Times New Roman" w:hAnsi="Arial" w:cs="Arial"/>
                <w:b/>
                <w:bCs/>
                <w:color w:val="000000"/>
                <w:sz w:val="18"/>
                <w:szCs w:val="18"/>
                <w:lang w:eastAsia="es-MX"/>
              </w:rPr>
            </w:pPr>
            <w:r w:rsidRPr="00764245">
              <w:rPr>
                <w:rFonts w:ascii="Arial" w:eastAsia="Times New Roman" w:hAnsi="Arial" w:cs="Arial"/>
                <w:b/>
                <w:bCs/>
                <w:color w:val="000000"/>
                <w:sz w:val="18"/>
                <w:szCs w:val="18"/>
                <w:lang w:eastAsia="es-MX"/>
              </w:rPr>
              <w:t>TOTAL</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764245" w:rsidRPr="00764245" w:rsidRDefault="00764245" w:rsidP="00E226BE">
            <w:pPr>
              <w:spacing w:after="0" w:line="0" w:lineRule="atLeast"/>
              <w:jc w:val="right"/>
              <w:rPr>
                <w:rFonts w:ascii="Arial" w:eastAsia="Times New Roman" w:hAnsi="Arial" w:cs="Arial"/>
                <w:b/>
                <w:bCs/>
                <w:color w:val="000000"/>
                <w:sz w:val="18"/>
                <w:szCs w:val="18"/>
                <w:lang w:eastAsia="es-MX"/>
              </w:rPr>
            </w:pPr>
            <w:r w:rsidRPr="00764245">
              <w:rPr>
                <w:rFonts w:ascii="Arial" w:eastAsia="Times New Roman" w:hAnsi="Arial" w:cs="Arial"/>
                <w:b/>
                <w:bCs/>
                <w:color w:val="000000"/>
                <w:sz w:val="18"/>
                <w:szCs w:val="18"/>
                <w:lang w:eastAsia="es-MX"/>
              </w:rPr>
              <w:t>$</w:t>
            </w:r>
            <w:r w:rsidR="00530211">
              <w:rPr>
                <w:rFonts w:ascii="Arial" w:eastAsia="Times New Roman" w:hAnsi="Arial" w:cs="Arial"/>
                <w:b/>
                <w:bCs/>
                <w:color w:val="000000"/>
                <w:sz w:val="18"/>
                <w:szCs w:val="18"/>
                <w:lang w:eastAsia="es-MX"/>
              </w:rPr>
              <w:t>7</w:t>
            </w:r>
            <w:r w:rsidRPr="00764245">
              <w:rPr>
                <w:rFonts w:ascii="Arial" w:eastAsia="Times New Roman" w:hAnsi="Arial" w:cs="Arial"/>
                <w:b/>
                <w:bCs/>
                <w:color w:val="000000"/>
                <w:sz w:val="18"/>
                <w:szCs w:val="18"/>
                <w:lang w:eastAsia="es-MX"/>
              </w:rPr>
              <w:t>’000,000.00</w:t>
            </w:r>
          </w:p>
        </w:tc>
        <w:tc>
          <w:tcPr>
            <w:tcW w:w="1417" w:type="dxa"/>
            <w:tcBorders>
              <w:top w:val="nil"/>
              <w:left w:val="nil"/>
              <w:bottom w:val="single" w:sz="4" w:space="0" w:color="auto"/>
              <w:right w:val="single" w:sz="4" w:space="0" w:color="auto"/>
            </w:tcBorders>
            <w:vAlign w:val="center"/>
          </w:tcPr>
          <w:p w:rsidR="00764245" w:rsidRPr="00764245" w:rsidRDefault="00764245" w:rsidP="00E226BE">
            <w:pPr>
              <w:spacing w:after="0" w:line="0" w:lineRule="atLeast"/>
              <w:jc w:val="right"/>
              <w:rPr>
                <w:rFonts w:ascii="Arial" w:eastAsia="Times New Roman" w:hAnsi="Arial" w:cs="Arial"/>
                <w:b/>
                <w:bCs/>
                <w:color w:val="000000"/>
                <w:sz w:val="18"/>
                <w:szCs w:val="18"/>
                <w:lang w:eastAsia="es-MX"/>
              </w:rPr>
            </w:pPr>
            <w:r w:rsidRPr="00764245">
              <w:rPr>
                <w:rFonts w:ascii="Arial" w:eastAsia="Times New Roman" w:hAnsi="Arial" w:cs="Arial"/>
                <w:b/>
                <w:bCs/>
                <w:color w:val="000000"/>
                <w:sz w:val="18"/>
                <w:szCs w:val="18"/>
                <w:lang w:eastAsia="es-MX"/>
              </w:rPr>
              <w:t>$</w:t>
            </w:r>
            <w:r w:rsidR="00530211">
              <w:rPr>
                <w:rFonts w:ascii="Arial" w:eastAsia="Times New Roman" w:hAnsi="Arial" w:cs="Arial"/>
                <w:b/>
                <w:bCs/>
                <w:color w:val="000000"/>
                <w:sz w:val="18"/>
                <w:szCs w:val="18"/>
                <w:lang w:eastAsia="es-MX"/>
              </w:rPr>
              <w:t>7</w:t>
            </w:r>
            <w:r w:rsidRPr="00764245">
              <w:rPr>
                <w:rFonts w:ascii="Arial" w:eastAsia="Times New Roman" w:hAnsi="Arial" w:cs="Arial"/>
                <w:b/>
                <w:bCs/>
                <w:color w:val="000000"/>
                <w:sz w:val="18"/>
                <w:szCs w:val="18"/>
                <w:lang w:eastAsia="es-MX"/>
              </w:rPr>
              <w:t>’000,000.00</w:t>
            </w:r>
          </w:p>
        </w:tc>
        <w:tc>
          <w:tcPr>
            <w:tcW w:w="1559" w:type="dxa"/>
            <w:tcBorders>
              <w:top w:val="nil"/>
              <w:left w:val="nil"/>
              <w:bottom w:val="single" w:sz="4" w:space="0" w:color="auto"/>
              <w:right w:val="single" w:sz="4" w:space="0" w:color="auto"/>
            </w:tcBorders>
            <w:vAlign w:val="center"/>
          </w:tcPr>
          <w:p w:rsidR="00764245" w:rsidRPr="00764245" w:rsidRDefault="00764245" w:rsidP="00E226BE">
            <w:pPr>
              <w:spacing w:after="0" w:line="0" w:lineRule="atLeast"/>
              <w:jc w:val="right"/>
              <w:rPr>
                <w:rFonts w:ascii="Arial" w:eastAsia="Times New Roman" w:hAnsi="Arial" w:cs="Arial"/>
                <w:b/>
                <w:bCs/>
                <w:color w:val="000000"/>
                <w:sz w:val="18"/>
                <w:szCs w:val="18"/>
                <w:lang w:eastAsia="es-MX"/>
              </w:rPr>
            </w:pPr>
            <w:r w:rsidRPr="00764245">
              <w:rPr>
                <w:rFonts w:ascii="Arial" w:eastAsia="Times New Roman" w:hAnsi="Arial" w:cs="Arial"/>
                <w:b/>
                <w:bCs/>
                <w:color w:val="000000"/>
                <w:sz w:val="18"/>
                <w:szCs w:val="18"/>
                <w:lang w:eastAsia="es-MX"/>
              </w:rPr>
              <w:t>$</w:t>
            </w:r>
            <w:r w:rsidR="00530211">
              <w:rPr>
                <w:rFonts w:ascii="Arial" w:eastAsia="Times New Roman" w:hAnsi="Arial" w:cs="Arial"/>
                <w:b/>
                <w:bCs/>
                <w:color w:val="000000"/>
                <w:sz w:val="18"/>
                <w:szCs w:val="18"/>
                <w:lang w:eastAsia="es-MX"/>
              </w:rPr>
              <w:t>14</w:t>
            </w:r>
            <w:r w:rsidRPr="00764245">
              <w:rPr>
                <w:rFonts w:ascii="Arial" w:eastAsia="Times New Roman" w:hAnsi="Arial" w:cs="Arial"/>
                <w:b/>
                <w:bCs/>
                <w:color w:val="000000"/>
                <w:sz w:val="18"/>
                <w:szCs w:val="18"/>
                <w:lang w:eastAsia="es-MX"/>
              </w:rPr>
              <w:t>’000,000.00</w:t>
            </w:r>
          </w:p>
        </w:tc>
        <w:tc>
          <w:tcPr>
            <w:tcW w:w="1581" w:type="dxa"/>
            <w:vAlign w:val="center"/>
          </w:tcPr>
          <w:p w:rsidR="00764245" w:rsidRPr="00764245" w:rsidRDefault="00764245" w:rsidP="00E226BE">
            <w:pPr>
              <w:spacing w:after="0" w:line="0" w:lineRule="atLeast"/>
              <w:jc w:val="right"/>
              <w:rPr>
                <w:rFonts w:eastAsia="Times New Roman"/>
                <w:color w:val="000000"/>
                <w:sz w:val="24"/>
                <w:szCs w:val="20"/>
                <w:lang w:eastAsia="es-MX"/>
              </w:rPr>
            </w:pPr>
          </w:p>
        </w:tc>
      </w:tr>
    </w:tbl>
    <w:p w:rsidR="00764245" w:rsidRPr="00764245" w:rsidRDefault="00764245" w:rsidP="00E226BE">
      <w:pPr>
        <w:spacing w:after="0" w:line="0" w:lineRule="atLeast"/>
        <w:rPr>
          <w:rFonts w:ascii="Arial" w:eastAsia="Times New Roman" w:hAnsi="Arial" w:cs="Arial"/>
          <w:b/>
          <w:sz w:val="2"/>
          <w:szCs w:val="2"/>
          <w:lang w:eastAsia="es-ES"/>
        </w:rPr>
      </w:pPr>
    </w:p>
    <w:p w:rsidR="00764245" w:rsidRDefault="00764245" w:rsidP="00E226BE">
      <w:pPr>
        <w:pStyle w:val="Texto"/>
        <w:spacing w:after="0" w:line="0" w:lineRule="atLeast"/>
        <w:ind w:firstLine="0"/>
        <w:rPr>
          <w:sz w:val="16"/>
          <w:szCs w:val="16"/>
        </w:rPr>
      </w:pPr>
    </w:p>
    <w:sectPr w:rsidR="00764245" w:rsidSect="0062789C">
      <w:footerReference w:type="default" r:id="rId8"/>
      <w:pgSz w:w="12240" w:h="15840"/>
      <w:pgMar w:top="1135" w:right="1041" w:bottom="851" w:left="1134" w:header="709" w:footer="1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694" w:rsidRDefault="00A63694" w:rsidP="00B155AA">
      <w:pPr>
        <w:spacing w:after="0" w:line="240" w:lineRule="auto"/>
      </w:pPr>
      <w:r>
        <w:separator/>
      </w:r>
    </w:p>
  </w:endnote>
  <w:endnote w:type="continuationSeparator" w:id="0">
    <w:p w:rsidR="00A63694" w:rsidRDefault="00A63694" w:rsidP="00B155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EFC" w:rsidRPr="00A24EFC" w:rsidRDefault="00A24EFC" w:rsidP="00A24EFC">
    <w:pPr>
      <w:pStyle w:val="Piedepgina"/>
      <w:jc w:val="center"/>
      <w:rPr>
        <w:rFonts w:ascii="Arial" w:hAnsi="Arial" w:cs="Arial"/>
        <w:sz w:val="18"/>
        <w:szCs w:val="18"/>
      </w:rPr>
    </w:pPr>
    <w:r w:rsidRPr="00A24EFC">
      <w:rPr>
        <w:rFonts w:ascii="Arial" w:hAnsi="Arial" w:cs="Arial"/>
        <w:sz w:val="18"/>
        <w:szCs w:val="18"/>
      </w:rPr>
      <w:t xml:space="preserve">- </w:t>
    </w:r>
    <w:r w:rsidRPr="00A24EFC">
      <w:rPr>
        <w:rFonts w:ascii="Arial" w:hAnsi="Arial" w:cs="Arial"/>
        <w:sz w:val="16"/>
        <w:szCs w:val="16"/>
      </w:rPr>
      <w:t xml:space="preserve">Página </w:t>
    </w:r>
    <w:r w:rsidR="00380E9E" w:rsidRPr="00A24EFC">
      <w:rPr>
        <w:rFonts w:ascii="Arial" w:hAnsi="Arial" w:cs="Arial"/>
        <w:sz w:val="16"/>
        <w:szCs w:val="16"/>
      </w:rPr>
      <w:fldChar w:fldCharType="begin"/>
    </w:r>
    <w:r w:rsidRPr="00A24EFC">
      <w:rPr>
        <w:rFonts w:ascii="Arial" w:hAnsi="Arial" w:cs="Arial"/>
        <w:sz w:val="16"/>
        <w:szCs w:val="16"/>
      </w:rPr>
      <w:instrText>PAGE  \* Arabic  \* MERGEFORMAT</w:instrText>
    </w:r>
    <w:r w:rsidR="00380E9E" w:rsidRPr="00A24EFC">
      <w:rPr>
        <w:rFonts w:ascii="Arial" w:hAnsi="Arial" w:cs="Arial"/>
        <w:sz w:val="16"/>
        <w:szCs w:val="16"/>
      </w:rPr>
      <w:fldChar w:fldCharType="separate"/>
    </w:r>
    <w:r w:rsidR="00902053">
      <w:rPr>
        <w:rFonts w:ascii="Arial" w:hAnsi="Arial" w:cs="Arial"/>
        <w:noProof/>
        <w:sz w:val="16"/>
        <w:szCs w:val="16"/>
      </w:rPr>
      <w:t>13</w:t>
    </w:r>
    <w:r w:rsidR="00380E9E" w:rsidRPr="00A24EFC">
      <w:rPr>
        <w:rFonts w:ascii="Arial" w:hAnsi="Arial" w:cs="Arial"/>
        <w:sz w:val="16"/>
        <w:szCs w:val="16"/>
      </w:rPr>
      <w:fldChar w:fldCharType="end"/>
    </w:r>
    <w:r w:rsidRPr="00A24EFC">
      <w:rPr>
        <w:rFonts w:ascii="Arial" w:hAnsi="Arial" w:cs="Arial"/>
        <w:sz w:val="16"/>
        <w:szCs w:val="16"/>
      </w:rPr>
      <w:t xml:space="preserve"> de </w:t>
    </w:r>
    <w:fldSimple w:instr="NUMPAGES  \* Arabic  \* MERGEFORMAT">
      <w:r w:rsidR="00902053" w:rsidRPr="00902053">
        <w:rPr>
          <w:rFonts w:ascii="Arial" w:hAnsi="Arial" w:cs="Arial"/>
          <w:noProof/>
          <w:sz w:val="16"/>
          <w:szCs w:val="16"/>
        </w:rPr>
        <w:t>14</w:t>
      </w:r>
    </w:fldSimple>
    <w:r w:rsidRPr="00A24EFC">
      <w:rPr>
        <w:rFonts w:ascii="Arial" w:hAnsi="Arial" w:cs="Arial"/>
        <w:sz w:val="16"/>
        <w:szCs w:val="16"/>
      </w:rPr>
      <w:t xml:space="preserve"> </w:t>
    </w:r>
    <w:r w:rsidRPr="00A24EFC">
      <w:rPr>
        <w:rFonts w:ascii="Arial" w:hAnsi="Arial" w:cs="Arial"/>
        <w:sz w:val="18"/>
        <w:szCs w:val="18"/>
      </w:rPr>
      <w:t>-</w:t>
    </w:r>
  </w:p>
  <w:p w:rsidR="00A24EFC" w:rsidRDefault="00A24EF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694" w:rsidRDefault="00A63694" w:rsidP="00B155AA">
      <w:pPr>
        <w:spacing w:after="0" w:line="240" w:lineRule="auto"/>
      </w:pPr>
      <w:r>
        <w:separator/>
      </w:r>
    </w:p>
  </w:footnote>
  <w:footnote w:type="continuationSeparator" w:id="0">
    <w:p w:rsidR="00A63694" w:rsidRDefault="00A63694" w:rsidP="00B155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516"/>
    <w:multiLevelType w:val="hybridMultilevel"/>
    <w:tmpl w:val="6666DD40"/>
    <w:lvl w:ilvl="0" w:tplc="76D6765C">
      <w:start w:val="1"/>
      <w:numFmt w:val="lowerLetter"/>
      <w:lvlText w:val="%1)"/>
      <w:lvlJc w:val="left"/>
      <w:pPr>
        <w:ind w:left="1713" w:hanging="705"/>
      </w:pPr>
      <w:rPr>
        <w:rFonts w:hint="default"/>
        <w:b w:val="0"/>
      </w:rPr>
    </w:lvl>
    <w:lvl w:ilvl="1" w:tplc="FBDA6A32">
      <w:start w:val="1"/>
      <w:numFmt w:val="upperRoman"/>
      <w:lvlText w:val="%2."/>
      <w:lvlJc w:val="left"/>
      <w:pPr>
        <w:ind w:left="1800" w:hanging="720"/>
      </w:pPr>
      <w:rPr>
        <w:rFonts w:hint="default"/>
      </w:rPr>
    </w:lvl>
    <w:lvl w:ilvl="2" w:tplc="5A64054A">
      <w:numFmt w:val="bullet"/>
      <w:lvlText w:val="•"/>
      <w:lvlJc w:val="left"/>
      <w:pPr>
        <w:ind w:left="2400" w:hanging="42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B96DF7"/>
    <w:multiLevelType w:val="hybridMultilevel"/>
    <w:tmpl w:val="B660EF84"/>
    <w:lvl w:ilvl="0" w:tplc="080A0013">
      <w:start w:val="1"/>
      <w:numFmt w:val="upperRoman"/>
      <w:lvlText w:val="%1."/>
      <w:lvlJc w:val="right"/>
      <w:pPr>
        <w:ind w:left="1008" w:hanging="360"/>
      </w:pPr>
    </w:lvl>
    <w:lvl w:ilvl="1" w:tplc="080A0019">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nsid w:val="17AB2173"/>
    <w:multiLevelType w:val="hybridMultilevel"/>
    <w:tmpl w:val="EF7E74D4"/>
    <w:lvl w:ilvl="0" w:tplc="080A0013">
      <w:start w:val="1"/>
      <w:numFmt w:val="upperRoman"/>
      <w:lvlText w:val="%1."/>
      <w:lvlJc w:val="right"/>
      <w:pPr>
        <w:ind w:left="1008" w:hanging="360"/>
      </w:pPr>
    </w:lvl>
    <w:lvl w:ilvl="1" w:tplc="080A0013">
      <w:start w:val="1"/>
      <w:numFmt w:val="upperRoman"/>
      <w:lvlText w:val="%2."/>
      <w:lvlJc w:val="righ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3">
    <w:nsid w:val="2031376D"/>
    <w:multiLevelType w:val="hybridMultilevel"/>
    <w:tmpl w:val="04C2F3E2"/>
    <w:lvl w:ilvl="0" w:tplc="080A0013">
      <w:start w:val="1"/>
      <w:numFmt w:val="upperRoman"/>
      <w:lvlText w:val="%1."/>
      <w:lvlJc w:val="right"/>
      <w:pPr>
        <w:ind w:left="1008" w:hanging="360"/>
      </w:pPr>
    </w:lvl>
    <w:lvl w:ilvl="1" w:tplc="080A0013">
      <w:start w:val="1"/>
      <w:numFmt w:val="upperRoman"/>
      <w:lvlText w:val="%2."/>
      <w:lvlJc w:val="righ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nsid w:val="22E562AB"/>
    <w:multiLevelType w:val="hybridMultilevel"/>
    <w:tmpl w:val="9EB0591E"/>
    <w:lvl w:ilvl="0" w:tplc="080A000B">
      <w:start w:val="1"/>
      <w:numFmt w:val="bullet"/>
      <w:lvlText w:val=""/>
      <w:lvlJc w:val="left"/>
      <w:pPr>
        <w:ind w:left="1368" w:hanging="360"/>
      </w:pPr>
      <w:rPr>
        <w:rFonts w:ascii="Wingdings" w:hAnsi="Wingdings" w:hint="default"/>
      </w:rPr>
    </w:lvl>
    <w:lvl w:ilvl="1" w:tplc="080A0003" w:tentative="1">
      <w:start w:val="1"/>
      <w:numFmt w:val="bullet"/>
      <w:lvlText w:val="o"/>
      <w:lvlJc w:val="left"/>
      <w:pPr>
        <w:ind w:left="2088" w:hanging="360"/>
      </w:pPr>
      <w:rPr>
        <w:rFonts w:ascii="Courier New" w:hAnsi="Courier New" w:cs="Courier New" w:hint="default"/>
      </w:rPr>
    </w:lvl>
    <w:lvl w:ilvl="2" w:tplc="080A0005" w:tentative="1">
      <w:start w:val="1"/>
      <w:numFmt w:val="bullet"/>
      <w:lvlText w:val=""/>
      <w:lvlJc w:val="left"/>
      <w:pPr>
        <w:ind w:left="2808" w:hanging="360"/>
      </w:pPr>
      <w:rPr>
        <w:rFonts w:ascii="Wingdings" w:hAnsi="Wingdings" w:hint="default"/>
      </w:rPr>
    </w:lvl>
    <w:lvl w:ilvl="3" w:tplc="080A0001" w:tentative="1">
      <w:start w:val="1"/>
      <w:numFmt w:val="bullet"/>
      <w:lvlText w:val=""/>
      <w:lvlJc w:val="left"/>
      <w:pPr>
        <w:ind w:left="3528" w:hanging="360"/>
      </w:pPr>
      <w:rPr>
        <w:rFonts w:ascii="Symbol" w:hAnsi="Symbol" w:hint="default"/>
      </w:rPr>
    </w:lvl>
    <w:lvl w:ilvl="4" w:tplc="080A0003" w:tentative="1">
      <w:start w:val="1"/>
      <w:numFmt w:val="bullet"/>
      <w:lvlText w:val="o"/>
      <w:lvlJc w:val="left"/>
      <w:pPr>
        <w:ind w:left="4248" w:hanging="360"/>
      </w:pPr>
      <w:rPr>
        <w:rFonts w:ascii="Courier New" w:hAnsi="Courier New" w:cs="Courier New" w:hint="default"/>
      </w:rPr>
    </w:lvl>
    <w:lvl w:ilvl="5" w:tplc="080A0005" w:tentative="1">
      <w:start w:val="1"/>
      <w:numFmt w:val="bullet"/>
      <w:lvlText w:val=""/>
      <w:lvlJc w:val="left"/>
      <w:pPr>
        <w:ind w:left="4968" w:hanging="360"/>
      </w:pPr>
      <w:rPr>
        <w:rFonts w:ascii="Wingdings" w:hAnsi="Wingdings" w:hint="default"/>
      </w:rPr>
    </w:lvl>
    <w:lvl w:ilvl="6" w:tplc="080A0001" w:tentative="1">
      <w:start w:val="1"/>
      <w:numFmt w:val="bullet"/>
      <w:lvlText w:val=""/>
      <w:lvlJc w:val="left"/>
      <w:pPr>
        <w:ind w:left="5688" w:hanging="360"/>
      </w:pPr>
      <w:rPr>
        <w:rFonts w:ascii="Symbol" w:hAnsi="Symbol" w:hint="default"/>
      </w:rPr>
    </w:lvl>
    <w:lvl w:ilvl="7" w:tplc="080A0003" w:tentative="1">
      <w:start w:val="1"/>
      <w:numFmt w:val="bullet"/>
      <w:lvlText w:val="o"/>
      <w:lvlJc w:val="left"/>
      <w:pPr>
        <w:ind w:left="6408" w:hanging="360"/>
      </w:pPr>
      <w:rPr>
        <w:rFonts w:ascii="Courier New" w:hAnsi="Courier New" w:cs="Courier New" w:hint="default"/>
      </w:rPr>
    </w:lvl>
    <w:lvl w:ilvl="8" w:tplc="080A0005" w:tentative="1">
      <w:start w:val="1"/>
      <w:numFmt w:val="bullet"/>
      <w:lvlText w:val=""/>
      <w:lvlJc w:val="left"/>
      <w:pPr>
        <w:ind w:left="7128" w:hanging="360"/>
      </w:pPr>
      <w:rPr>
        <w:rFonts w:ascii="Wingdings" w:hAnsi="Wingdings" w:hint="default"/>
      </w:rPr>
    </w:lvl>
  </w:abstractNum>
  <w:abstractNum w:abstractNumId="5">
    <w:nsid w:val="28335D48"/>
    <w:multiLevelType w:val="hybridMultilevel"/>
    <w:tmpl w:val="B636C0FC"/>
    <w:lvl w:ilvl="0" w:tplc="A8C8AF62">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2A4544C6"/>
    <w:multiLevelType w:val="hybridMultilevel"/>
    <w:tmpl w:val="31088D74"/>
    <w:lvl w:ilvl="0" w:tplc="080A0013">
      <w:start w:val="1"/>
      <w:numFmt w:val="upperRoman"/>
      <w:lvlText w:val="%1."/>
      <w:lvlJc w:val="right"/>
      <w:pPr>
        <w:ind w:left="1008" w:hanging="360"/>
      </w:pPr>
    </w:lvl>
    <w:lvl w:ilvl="1" w:tplc="080A0019">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7">
    <w:nsid w:val="2CC25A85"/>
    <w:multiLevelType w:val="hybridMultilevel"/>
    <w:tmpl w:val="D5F23436"/>
    <w:lvl w:ilvl="0" w:tplc="080A0013">
      <w:start w:val="1"/>
      <w:numFmt w:val="upperRoman"/>
      <w:lvlText w:val="%1."/>
      <w:lvlJc w:val="righ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8">
    <w:nsid w:val="2DB40B80"/>
    <w:multiLevelType w:val="hybridMultilevel"/>
    <w:tmpl w:val="E2C421BE"/>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9">
    <w:nsid w:val="35FC3A73"/>
    <w:multiLevelType w:val="hybridMultilevel"/>
    <w:tmpl w:val="F5B6CE86"/>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0">
    <w:nsid w:val="39C74C30"/>
    <w:multiLevelType w:val="hybridMultilevel"/>
    <w:tmpl w:val="07A6D2F8"/>
    <w:lvl w:ilvl="0" w:tplc="080A0013">
      <w:start w:val="1"/>
      <w:numFmt w:val="upperRoman"/>
      <w:lvlText w:val="%1."/>
      <w:lvlJc w:val="right"/>
      <w:pPr>
        <w:ind w:left="1008" w:hanging="360"/>
      </w:pPr>
    </w:lvl>
    <w:lvl w:ilvl="1" w:tplc="080A0013">
      <w:start w:val="1"/>
      <w:numFmt w:val="upperRoman"/>
      <w:lvlText w:val="%2."/>
      <w:lvlJc w:val="righ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1">
    <w:nsid w:val="439024FB"/>
    <w:multiLevelType w:val="hybridMultilevel"/>
    <w:tmpl w:val="B422ED12"/>
    <w:lvl w:ilvl="0" w:tplc="080A0013">
      <w:start w:val="1"/>
      <w:numFmt w:val="upperRoman"/>
      <w:lvlText w:val="%1."/>
      <w:lvlJc w:val="right"/>
      <w:pPr>
        <w:ind w:left="1008" w:hanging="360"/>
      </w:pPr>
    </w:lvl>
    <w:lvl w:ilvl="1" w:tplc="080A0019" w:tentative="1">
      <w:start w:val="1"/>
      <w:numFmt w:val="lowerLetter"/>
      <w:lvlText w:val="%2."/>
      <w:lvlJc w:val="left"/>
      <w:pPr>
        <w:ind w:left="1728" w:hanging="360"/>
      </w:pPr>
    </w:lvl>
    <w:lvl w:ilvl="2" w:tplc="080A0013">
      <w:start w:val="1"/>
      <w:numFmt w:val="upp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2">
    <w:nsid w:val="45063163"/>
    <w:multiLevelType w:val="hybridMultilevel"/>
    <w:tmpl w:val="46FCC00E"/>
    <w:lvl w:ilvl="0" w:tplc="49E409C6">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46B96A26"/>
    <w:multiLevelType w:val="hybridMultilevel"/>
    <w:tmpl w:val="FE103E72"/>
    <w:lvl w:ilvl="0" w:tplc="080A0017">
      <w:start w:val="1"/>
      <w:numFmt w:val="lowerLetter"/>
      <w:lvlText w:val="%1)"/>
      <w:lvlJc w:val="left"/>
      <w:pPr>
        <w:ind w:left="1429" w:hanging="360"/>
      </w:p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nsid w:val="47C46436"/>
    <w:multiLevelType w:val="hybridMultilevel"/>
    <w:tmpl w:val="BBE61192"/>
    <w:lvl w:ilvl="0" w:tplc="90742B76">
      <w:start w:val="6"/>
      <w:numFmt w:val="decimal"/>
      <w:lvlText w:val="%1."/>
      <w:lvlJc w:val="left"/>
      <w:pPr>
        <w:ind w:left="1008" w:hanging="360"/>
      </w:pPr>
      <w:rPr>
        <w:rFonts w:hint="default"/>
        <w:b/>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5">
    <w:nsid w:val="553A4C10"/>
    <w:multiLevelType w:val="hybridMultilevel"/>
    <w:tmpl w:val="A190BDCA"/>
    <w:lvl w:ilvl="0" w:tplc="080A0013">
      <w:start w:val="1"/>
      <w:numFmt w:val="upperRoman"/>
      <w:lvlText w:val="%1."/>
      <w:lvlJc w:val="right"/>
      <w:pPr>
        <w:ind w:left="1008" w:hanging="360"/>
      </w:pPr>
    </w:lvl>
    <w:lvl w:ilvl="1" w:tplc="080A0019">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6">
    <w:nsid w:val="5B7862CA"/>
    <w:multiLevelType w:val="hybridMultilevel"/>
    <w:tmpl w:val="315885DA"/>
    <w:lvl w:ilvl="0" w:tplc="A9DCE0C6">
      <w:start w:val="1"/>
      <w:numFmt w:val="decimal"/>
      <w:lvlText w:val="%1."/>
      <w:lvlJc w:val="left"/>
      <w:pPr>
        <w:ind w:left="648" w:hanging="360"/>
      </w:pPr>
      <w:rPr>
        <w:rFonts w:hint="default"/>
        <w:b/>
      </w:rPr>
    </w:lvl>
    <w:lvl w:ilvl="1" w:tplc="76D6765C">
      <w:start w:val="1"/>
      <w:numFmt w:val="lowerLetter"/>
      <w:lvlText w:val="%2)"/>
      <w:lvlJc w:val="left"/>
      <w:pPr>
        <w:ind w:left="1713" w:hanging="705"/>
      </w:pPr>
      <w:rPr>
        <w:rFonts w:hint="default"/>
        <w:b w:val="0"/>
      </w:r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nsid w:val="5FCF6287"/>
    <w:multiLevelType w:val="hybridMultilevel"/>
    <w:tmpl w:val="48CE9F10"/>
    <w:lvl w:ilvl="0" w:tplc="080A0017">
      <w:start w:val="1"/>
      <w:numFmt w:val="lowerLetter"/>
      <w:lvlText w:val="%1)"/>
      <w:lvlJc w:val="left"/>
      <w:pPr>
        <w:ind w:left="1008" w:hanging="360"/>
      </w:pPr>
    </w:lvl>
    <w:lvl w:ilvl="1" w:tplc="080A0017">
      <w:start w:val="1"/>
      <w:numFmt w:val="lowerLetter"/>
      <w:lvlText w:val="%2)"/>
      <w:lvlJc w:val="left"/>
      <w:pPr>
        <w:ind w:left="1728" w:hanging="360"/>
      </w:pPr>
    </w:lvl>
    <w:lvl w:ilvl="2" w:tplc="C88091CE">
      <w:start w:val="1"/>
      <w:numFmt w:val="upperRoman"/>
      <w:lvlText w:val="%3."/>
      <w:lvlJc w:val="left"/>
      <w:pPr>
        <w:ind w:left="2988" w:hanging="720"/>
      </w:pPr>
      <w:rPr>
        <w:rFonts w:hint="default"/>
      </w:r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8">
    <w:nsid w:val="608218C9"/>
    <w:multiLevelType w:val="hybridMultilevel"/>
    <w:tmpl w:val="F94EC2AC"/>
    <w:lvl w:ilvl="0" w:tplc="080A0013">
      <w:start w:val="1"/>
      <w:numFmt w:val="upperRoman"/>
      <w:lvlText w:val="%1."/>
      <w:lvlJc w:val="right"/>
      <w:pPr>
        <w:ind w:left="1008" w:hanging="360"/>
      </w:pPr>
    </w:lvl>
    <w:lvl w:ilvl="1" w:tplc="CDC0B612">
      <w:start w:val="1"/>
      <w:numFmt w:val="lowerLetter"/>
      <w:lvlText w:val="%2)"/>
      <w:lvlJc w:val="left"/>
      <w:pPr>
        <w:ind w:left="1728" w:hanging="360"/>
      </w:pPr>
      <w:rPr>
        <w:rFonts w:hint="default"/>
      </w:r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9">
    <w:nsid w:val="6F526199"/>
    <w:multiLevelType w:val="hybridMultilevel"/>
    <w:tmpl w:val="ECF63C18"/>
    <w:lvl w:ilvl="0" w:tplc="080A0017">
      <w:start w:val="1"/>
      <w:numFmt w:val="lowerLetter"/>
      <w:lvlText w:val="%1)"/>
      <w:lvlJc w:val="left"/>
      <w:pPr>
        <w:ind w:left="1008" w:hanging="360"/>
      </w:pPr>
    </w:lvl>
    <w:lvl w:ilvl="1" w:tplc="080A0019">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0">
    <w:nsid w:val="769E6DBB"/>
    <w:multiLevelType w:val="hybridMultilevel"/>
    <w:tmpl w:val="C57EF122"/>
    <w:lvl w:ilvl="0" w:tplc="080A0013">
      <w:start w:val="1"/>
      <w:numFmt w:val="upperRoman"/>
      <w:lvlText w:val="%1."/>
      <w:lvlJc w:val="righ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1">
    <w:nsid w:val="78A06B45"/>
    <w:multiLevelType w:val="hybridMultilevel"/>
    <w:tmpl w:val="E2B6F56C"/>
    <w:lvl w:ilvl="0" w:tplc="080A0013">
      <w:start w:val="1"/>
      <w:numFmt w:val="upperRoman"/>
      <w:lvlText w:val="%1."/>
      <w:lvlJc w:val="right"/>
      <w:pPr>
        <w:ind w:left="1008" w:hanging="360"/>
      </w:pPr>
    </w:lvl>
    <w:lvl w:ilvl="1" w:tplc="080A0019" w:tentative="1">
      <w:start w:val="1"/>
      <w:numFmt w:val="lowerLetter"/>
      <w:lvlText w:val="%2."/>
      <w:lvlJc w:val="left"/>
      <w:pPr>
        <w:ind w:left="1728" w:hanging="360"/>
      </w:pPr>
    </w:lvl>
    <w:lvl w:ilvl="2" w:tplc="080A001B">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2">
    <w:nsid w:val="7D295E5E"/>
    <w:multiLevelType w:val="hybridMultilevel"/>
    <w:tmpl w:val="31480F38"/>
    <w:lvl w:ilvl="0" w:tplc="89AC1F0A">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3">
    <w:nsid w:val="7F3B3D08"/>
    <w:multiLevelType w:val="hybridMultilevel"/>
    <w:tmpl w:val="54BC126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16"/>
  </w:num>
  <w:num w:numId="2">
    <w:abstractNumId w:val="13"/>
  </w:num>
  <w:num w:numId="3">
    <w:abstractNumId w:val="14"/>
  </w:num>
  <w:num w:numId="4">
    <w:abstractNumId w:val="7"/>
  </w:num>
  <w:num w:numId="5">
    <w:abstractNumId w:val="12"/>
  </w:num>
  <w:num w:numId="6">
    <w:abstractNumId w:val="4"/>
  </w:num>
  <w:num w:numId="7">
    <w:abstractNumId w:val="0"/>
  </w:num>
  <w:num w:numId="8">
    <w:abstractNumId w:val="6"/>
  </w:num>
  <w:num w:numId="9">
    <w:abstractNumId w:val="10"/>
  </w:num>
  <w:num w:numId="10">
    <w:abstractNumId w:val="15"/>
  </w:num>
  <w:num w:numId="11">
    <w:abstractNumId w:val="3"/>
  </w:num>
  <w:num w:numId="12">
    <w:abstractNumId w:val="1"/>
  </w:num>
  <w:num w:numId="13">
    <w:abstractNumId w:val="2"/>
  </w:num>
  <w:num w:numId="14">
    <w:abstractNumId w:val="9"/>
  </w:num>
  <w:num w:numId="15">
    <w:abstractNumId w:val="23"/>
  </w:num>
  <w:num w:numId="16">
    <w:abstractNumId w:val="20"/>
  </w:num>
  <w:num w:numId="17">
    <w:abstractNumId w:val="22"/>
  </w:num>
  <w:num w:numId="18">
    <w:abstractNumId w:val="18"/>
  </w:num>
  <w:num w:numId="19">
    <w:abstractNumId w:val="5"/>
  </w:num>
  <w:num w:numId="20">
    <w:abstractNumId w:val="19"/>
  </w:num>
  <w:num w:numId="21">
    <w:abstractNumId w:val="17"/>
  </w:num>
  <w:num w:numId="22">
    <w:abstractNumId w:val="8"/>
  </w:num>
  <w:num w:numId="23">
    <w:abstractNumId w:val="21"/>
  </w:num>
  <w:num w:numId="2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rge Adrián Azuara Sánchez">
    <w15:presenceInfo w15:providerId="AD" w15:userId="S-1-5-21-1162810516-869961579-3342254771-424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683C6E"/>
    <w:rsid w:val="00006A35"/>
    <w:rsid w:val="00011BFD"/>
    <w:rsid w:val="00017542"/>
    <w:rsid w:val="00022139"/>
    <w:rsid w:val="00022827"/>
    <w:rsid w:val="00032463"/>
    <w:rsid w:val="00034490"/>
    <w:rsid w:val="00042DCD"/>
    <w:rsid w:val="000500D5"/>
    <w:rsid w:val="00061490"/>
    <w:rsid w:val="00083973"/>
    <w:rsid w:val="00091086"/>
    <w:rsid w:val="0009525B"/>
    <w:rsid w:val="000A5B09"/>
    <w:rsid w:val="000B0545"/>
    <w:rsid w:val="000C111D"/>
    <w:rsid w:val="000D16CC"/>
    <w:rsid w:val="000D1A40"/>
    <w:rsid w:val="000D39E0"/>
    <w:rsid w:val="000E0B9B"/>
    <w:rsid w:val="000E39BA"/>
    <w:rsid w:val="000F0DFE"/>
    <w:rsid w:val="00100A7F"/>
    <w:rsid w:val="0012419E"/>
    <w:rsid w:val="001321DF"/>
    <w:rsid w:val="00134B03"/>
    <w:rsid w:val="001448EE"/>
    <w:rsid w:val="00145F75"/>
    <w:rsid w:val="00154280"/>
    <w:rsid w:val="00166DE6"/>
    <w:rsid w:val="00167325"/>
    <w:rsid w:val="001918FE"/>
    <w:rsid w:val="001B0D74"/>
    <w:rsid w:val="001B39CA"/>
    <w:rsid w:val="001C4315"/>
    <w:rsid w:val="001D453B"/>
    <w:rsid w:val="001E708A"/>
    <w:rsid w:val="001E7FA2"/>
    <w:rsid w:val="001F477A"/>
    <w:rsid w:val="001F6E28"/>
    <w:rsid w:val="00205497"/>
    <w:rsid w:val="00211633"/>
    <w:rsid w:val="0022617B"/>
    <w:rsid w:val="002356F2"/>
    <w:rsid w:val="002403DB"/>
    <w:rsid w:val="002415CE"/>
    <w:rsid w:val="002455E4"/>
    <w:rsid w:val="0024615A"/>
    <w:rsid w:val="00250C90"/>
    <w:rsid w:val="00276178"/>
    <w:rsid w:val="002846BE"/>
    <w:rsid w:val="00292EBC"/>
    <w:rsid w:val="002A7184"/>
    <w:rsid w:val="002B0B0F"/>
    <w:rsid w:val="002B0F9E"/>
    <w:rsid w:val="002C03A7"/>
    <w:rsid w:val="002C4D29"/>
    <w:rsid w:val="002D1AE3"/>
    <w:rsid w:val="002D22FA"/>
    <w:rsid w:val="002E4BB4"/>
    <w:rsid w:val="002E4D27"/>
    <w:rsid w:val="002F4744"/>
    <w:rsid w:val="002F6622"/>
    <w:rsid w:val="00302B04"/>
    <w:rsid w:val="00306137"/>
    <w:rsid w:val="003162AB"/>
    <w:rsid w:val="00322F33"/>
    <w:rsid w:val="003246CB"/>
    <w:rsid w:val="00336E8B"/>
    <w:rsid w:val="00352FD3"/>
    <w:rsid w:val="0036070B"/>
    <w:rsid w:val="003614D4"/>
    <w:rsid w:val="00366A90"/>
    <w:rsid w:val="00380E9E"/>
    <w:rsid w:val="0038519B"/>
    <w:rsid w:val="00394268"/>
    <w:rsid w:val="003A131A"/>
    <w:rsid w:val="003A4D34"/>
    <w:rsid w:val="003B1E6C"/>
    <w:rsid w:val="003D2797"/>
    <w:rsid w:val="003D3D85"/>
    <w:rsid w:val="003E00F8"/>
    <w:rsid w:val="003F4336"/>
    <w:rsid w:val="003F4F6A"/>
    <w:rsid w:val="003F6C64"/>
    <w:rsid w:val="003F755F"/>
    <w:rsid w:val="0040132B"/>
    <w:rsid w:val="004054C9"/>
    <w:rsid w:val="00420A5E"/>
    <w:rsid w:val="00440931"/>
    <w:rsid w:val="004456E4"/>
    <w:rsid w:val="00450EE7"/>
    <w:rsid w:val="00453853"/>
    <w:rsid w:val="0045555F"/>
    <w:rsid w:val="00457EAA"/>
    <w:rsid w:val="0046769A"/>
    <w:rsid w:val="004762A8"/>
    <w:rsid w:val="00481C52"/>
    <w:rsid w:val="00484CCD"/>
    <w:rsid w:val="0049319E"/>
    <w:rsid w:val="004A0517"/>
    <w:rsid w:val="004A6F83"/>
    <w:rsid w:val="004B69B9"/>
    <w:rsid w:val="004C264F"/>
    <w:rsid w:val="004D2809"/>
    <w:rsid w:val="004D4089"/>
    <w:rsid w:val="004E518C"/>
    <w:rsid w:val="004E69C8"/>
    <w:rsid w:val="004F299A"/>
    <w:rsid w:val="00503EEA"/>
    <w:rsid w:val="0051439C"/>
    <w:rsid w:val="00523BEF"/>
    <w:rsid w:val="00530211"/>
    <w:rsid w:val="00541969"/>
    <w:rsid w:val="00543135"/>
    <w:rsid w:val="00562EBC"/>
    <w:rsid w:val="005641E6"/>
    <w:rsid w:val="00565B4B"/>
    <w:rsid w:val="00573AEB"/>
    <w:rsid w:val="005802A0"/>
    <w:rsid w:val="00582123"/>
    <w:rsid w:val="00595916"/>
    <w:rsid w:val="005A5FF9"/>
    <w:rsid w:val="005C5726"/>
    <w:rsid w:val="005C7A4D"/>
    <w:rsid w:val="005D05BD"/>
    <w:rsid w:val="005E32C6"/>
    <w:rsid w:val="005F2EA0"/>
    <w:rsid w:val="005F53B7"/>
    <w:rsid w:val="005F6F17"/>
    <w:rsid w:val="006026FE"/>
    <w:rsid w:val="0062789C"/>
    <w:rsid w:val="006416C2"/>
    <w:rsid w:val="00641E85"/>
    <w:rsid w:val="006442E8"/>
    <w:rsid w:val="00651E3C"/>
    <w:rsid w:val="006578D1"/>
    <w:rsid w:val="006716B9"/>
    <w:rsid w:val="0067192B"/>
    <w:rsid w:val="006763D7"/>
    <w:rsid w:val="00681BFF"/>
    <w:rsid w:val="00683194"/>
    <w:rsid w:val="00683C6E"/>
    <w:rsid w:val="006856A8"/>
    <w:rsid w:val="0068640E"/>
    <w:rsid w:val="00690285"/>
    <w:rsid w:val="006A311A"/>
    <w:rsid w:val="006A39D7"/>
    <w:rsid w:val="006A5BE8"/>
    <w:rsid w:val="006B1DAB"/>
    <w:rsid w:val="006B4353"/>
    <w:rsid w:val="006B6938"/>
    <w:rsid w:val="006E14BD"/>
    <w:rsid w:val="006F097B"/>
    <w:rsid w:val="006F5026"/>
    <w:rsid w:val="0070293A"/>
    <w:rsid w:val="00730D1E"/>
    <w:rsid w:val="00746275"/>
    <w:rsid w:val="00746A0D"/>
    <w:rsid w:val="007470DA"/>
    <w:rsid w:val="00750421"/>
    <w:rsid w:val="007617A8"/>
    <w:rsid w:val="00764245"/>
    <w:rsid w:val="00771724"/>
    <w:rsid w:val="007742E0"/>
    <w:rsid w:val="00775DF2"/>
    <w:rsid w:val="0079097F"/>
    <w:rsid w:val="007A3B05"/>
    <w:rsid w:val="007C1108"/>
    <w:rsid w:val="007C1DB0"/>
    <w:rsid w:val="007C442D"/>
    <w:rsid w:val="007D6510"/>
    <w:rsid w:val="007E0963"/>
    <w:rsid w:val="007E117D"/>
    <w:rsid w:val="007E6E97"/>
    <w:rsid w:val="007F1EA8"/>
    <w:rsid w:val="00801FB2"/>
    <w:rsid w:val="008071D6"/>
    <w:rsid w:val="0081029F"/>
    <w:rsid w:val="0081125B"/>
    <w:rsid w:val="00814B6B"/>
    <w:rsid w:val="00820753"/>
    <w:rsid w:val="00833C9D"/>
    <w:rsid w:val="008368FF"/>
    <w:rsid w:val="0084552C"/>
    <w:rsid w:val="00847A39"/>
    <w:rsid w:val="00854334"/>
    <w:rsid w:val="00862E6D"/>
    <w:rsid w:val="008647BB"/>
    <w:rsid w:val="00872F13"/>
    <w:rsid w:val="00886543"/>
    <w:rsid w:val="00891E95"/>
    <w:rsid w:val="008A2D9C"/>
    <w:rsid w:val="008A3323"/>
    <w:rsid w:val="008A4A08"/>
    <w:rsid w:val="008A68CC"/>
    <w:rsid w:val="008B1BFF"/>
    <w:rsid w:val="008B30ED"/>
    <w:rsid w:val="008C11C9"/>
    <w:rsid w:val="008D032B"/>
    <w:rsid w:val="008F156D"/>
    <w:rsid w:val="00901B1E"/>
    <w:rsid w:val="00902053"/>
    <w:rsid w:val="009132B1"/>
    <w:rsid w:val="009134E0"/>
    <w:rsid w:val="009242D0"/>
    <w:rsid w:val="00924A18"/>
    <w:rsid w:val="00925EF8"/>
    <w:rsid w:val="009261FA"/>
    <w:rsid w:val="009306B0"/>
    <w:rsid w:val="0095013D"/>
    <w:rsid w:val="009775F8"/>
    <w:rsid w:val="00981144"/>
    <w:rsid w:val="00985141"/>
    <w:rsid w:val="009926D8"/>
    <w:rsid w:val="009A0981"/>
    <w:rsid w:val="009A314D"/>
    <w:rsid w:val="009B306B"/>
    <w:rsid w:val="009B659B"/>
    <w:rsid w:val="009C227D"/>
    <w:rsid w:val="009C704D"/>
    <w:rsid w:val="009D126C"/>
    <w:rsid w:val="009E0A5C"/>
    <w:rsid w:val="009F58AE"/>
    <w:rsid w:val="00A05F2E"/>
    <w:rsid w:val="00A1094A"/>
    <w:rsid w:val="00A225C6"/>
    <w:rsid w:val="00A24EFC"/>
    <w:rsid w:val="00A37B56"/>
    <w:rsid w:val="00A5241C"/>
    <w:rsid w:val="00A53513"/>
    <w:rsid w:val="00A63694"/>
    <w:rsid w:val="00A66C8F"/>
    <w:rsid w:val="00A969A2"/>
    <w:rsid w:val="00AC356F"/>
    <w:rsid w:val="00AE1719"/>
    <w:rsid w:val="00AE5B96"/>
    <w:rsid w:val="00AF0F9B"/>
    <w:rsid w:val="00AF530E"/>
    <w:rsid w:val="00B155AA"/>
    <w:rsid w:val="00B2094F"/>
    <w:rsid w:val="00B2325B"/>
    <w:rsid w:val="00B25BA6"/>
    <w:rsid w:val="00B26348"/>
    <w:rsid w:val="00B27DB0"/>
    <w:rsid w:val="00B4263C"/>
    <w:rsid w:val="00B43AA9"/>
    <w:rsid w:val="00B52B58"/>
    <w:rsid w:val="00B66BB9"/>
    <w:rsid w:val="00B702AE"/>
    <w:rsid w:val="00B72AF7"/>
    <w:rsid w:val="00B75422"/>
    <w:rsid w:val="00B828F7"/>
    <w:rsid w:val="00B91EE3"/>
    <w:rsid w:val="00B94271"/>
    <w:rsid w:val="00B94A9D"/>
    <w:rsid w:val="00BA496F"/>
    <w:rsid w:val="00BA7102"/>
    <w:rsid w:val="00BB1B25"/>
    <w:rsid w:val="00BC41B4"/>
    <w:rsid w:val="00BC4B62"/>
    <w:rsid w:val="00BC5DC5"/>
    <w:rsid w:val="00BC6C28"/>
    <w:rsid w:val="00BD0C73"/>
    <w:rsid w:val="00BD1FDE"/>
    <w:rsid w:val="00BE2BFE"/>
    <w:rsid w:val="00C17B29"/>
    <w:rsid w:val="00C251B4"/>
    <w:rsid w:val="00C31F37"/>
    <w:rsid w:val="00C32DB0"/>
    <w:rsid w:val="00C334AD"/>
    <w:rsid w:val="00C41704"/>
    <w:rsid w:val="00C451B8"/>
    <w:rsid w:val="00C60DB5"/>
    <w:rsid w:val="00C645AF"/>
    <w:rsid w:val="00C67EC0"/>
    <w:rsid w:val="00C73458"/>
    <w:rsid w:val="00C81098"/>
    <w:rsid w:val="00CA55C4"/>
    <w:rsid w:val="00CD1016"/>
    <w:rsid w:val="00CD6583"/>
    <w:rsid w:val="00CE1D19"/>
    <w:rsid w:val="00CE2DFF"/>
    <w:rsid w:val="00CF1014"/>
    <w:rsid w:val="00CF218D"/>
    <w:rsid w:val="00CF3273"/>
    <w:rsid w:val="00CF5678"/>
    <w:rsid w:val="00D011EB"/>
    <w:rsid w:val="00D03580"/>
    <w:rsid w:val="00D038C4"/>
    <w:rsid w:val="00D0542C"/>
    <w:rsid w:val="00D2297B"/>
    <w:rsid w:val="00D2589E"/>
    <w:rsid w:val="00D31B04"/>
    <w:rsid w:val="00D41E80"/>
    <w:rsid w:val="00D7086D"/>
    <w:rsid w:val="00D71DCC"/>
    <w:rsid w:val="00D91BE3"/>
    <w:rsid w:val="00DA6F5B"/>
    <w:rsid w:val="00DB3F9F"/>
    <w:rsid w:val="00DB7A17"/>
    <w:rsid w:val="00DC2711"/>
    <w:rsid w:val="00DD3A63"/>
    <w:rsid w:val="00DE0E57"/>
    <w:rsid w:val="00DE58F3"/>
    <w:rsid w:val="00E226BE"/>
    <w:rsid w:val="00E23270"/>
    <w:rsid w:val="00E24061"/>
    <w:rsid w:val="00E40036"/>
    <w:rsid w:val="00E46200"/>
    <w:rsid w:val="00E95A6D"/>
    <w:rsid w:val="00E97B44"/>
    <w:rsid w:val="00EB0531"/>
    <w:rsid w:val="00EB36D1"/>
    <w:rsid w:val="00EB6E8E"/>
    <w:rsid w:val="00EC468D"/>
    <w:rsid w:val="00EE3C2E"/>
    <w:rsid w:val="00EE4606"/>
    <w:rsid w:val="00EF3B2A"/>
    <w:rsid w:val="00EF4863"/>
    <w:rsid w:val="00EF5D0D"/>
    <w:rsid w:val="00F063FF"/>
    <w:rsid w:val="00F10C42"/>
    <w:rsid w:val="00F12527"/>
    <w:rsid w:val="00F3259D"/>
    <w:rsid w:val="00F37019"/>
    <w:rsid w:val="00F41953"/>
    <w:rsid w:val="00F4378F"/>
    <w:rsid w:val="00F50C89"/>
    <w:rsid w:val="00F667C8"/>
    <w:rsid w:val="00F73826"/>
    <w:rsid w:val="00F74FA5"/>
    <w:rsid w:val="00F83AD8"/>
    <w:rsid w:val="00F90A8E"/>
    <w:rsid w:val="00F91254"/>
    <w:rsid w:val="00FA0FA3"/>
    <w:rsid w:val="00FA455F"/>
    <w:rsid w:val="00FC43C5"/>
    <w:rsid w:val="00FC7BB6"/>
    <w:rsid w:val="00FD6DD5"/>
    <w:rsid w:val="00FF0168"/>
    <w:rsid w:val="00FF453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C6E"/>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683C6E"/>
    <w:pPr>
      <w:spacing w:after="101" w:line="216" w:lineRule="exact"/>
      <w:ind w:firstLine="288"/>
      <w:jc w:val="both"/>
    </w:pPr>
    <w:rPr>
      <w:rFonts w:ascii="Arial" w:hAnsi="Arial" w:cs="Arial"/>
      <w:sz w:val="18"/>
      <w:szCs w:val="20"/>
    </w:rPr>
  </w:style>
  <w:style w:type="character" w:customStyle="1" w:styleId="TextoCar">
    <w:name w:val="Texto Car"/>
    <w:link w:val="Texto"/>
    <w:locked/>
    <w:rsid w:val="00683C6E"/>
    <w:rPr>
      <w:rFonts w:ascii="Arial" w:eastAsia="Calibri" w:hAnsi="Arial" w:cs="Arial"/>
      <w:sz w:val="18"/>
      <w:szCs w:val="20"/>
    </w:rPr>
  </w:style>
  <w:style w:type="paragraph" w:styleId="Encabezado">
    <w:name w:val="header"/>
    <w:basedOn w:val="Normal"/>
    <w:link w:val="EncabezadoCar"/>
    <w:uiPriority w:val="99"/>
    <w:unhideWhenUsed/>
    <w:rsid w:val="00B155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55AA"/>
    <w:rPr>
      <w:rFonts w:ascii="Calibri" w:eastAsia="Calibri" w:hAnsi="Calibri" w:cs="Times New Roman"/>
    </w:rPr>
  </w:style>
  <w:style w:type="paragraph" w:styleId="Piedepgina">
    <w:name w:val="footer"/>
    <w:basedOn w:val="Normal"/>
    <w:link w:val="PiedepginaCar"/>
    <w:unhideWhenUsed/>
    <w:rsid w:val="00B155AA"/>
    <w:pPr>
      <w:tabs>
        <w:tab w:val="center" w:pos="4419"/>
        <w:tab w:val="right" w:pos="8838"/>
      </w:tabs>
      <w:spacing w:after="0" w:line="240" w:lineRule="auto"/>
    </w:pPr>
  </w:style>
  <w:style w:type="character" w:customStyle="1" w:styleId="PiedepginaCar">
    <w:name w:val="Pie de página Car"/>
    <w:basedOn w:val="Fuentedeprrafopredeter"/>
    <w:link w:val="Piedepgina"/>
    <w:rsid w:val="00B155AA"/>
    <w:rPr>
      <w:rFonts w:ascii="Calibri" w:eastAsia="Calibri" w:hAnsi="Calibri" w:cs="Times New Roman"/>
    </w:rPr>
  </w:style>
  <w:style w:type="table" w:styleId="Tablaconcuadrcula">
    <w:name w:val="Table Grid"/>
    <w:basedOn w:val="Tablanormal"/>
    <w:uiPriority w:val="39"/>
    <w:rsid w:val="00B15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p">
    <w:name w:val="p1_p"/>
    <w:basedOn w:val="Normal"/>
    <w:rsid w:val="0068640E"/>
    <w:pPr>
      <w:spacing w:before="100" w:beforeAutospacing="1" w:after="100" w:afterAutospacing="1" w:line="240" w:lineRule="auto"/>
    </w:pPr>
    <w:rPr>
      <w:rFonts w:ascii="Times New Roman" w:eastAsia="Times New Roman" w:hAnsi="Times New Roman"/>
      <w:sz w:val="24"/>
      <w:szCs w:val="24"/>
      <w:lang w:eastAsia="es-MX"/>
    </w:rPr>
  </w:style>
  <w:style w:type="character" w:styleId="Hipervnculo">
    <w:name w:val="Hyperlink"/>
    <w:basedOn w:val="Fuentedeprrafopredeter"/>
    <w:uiPriority w:val="99"/>
    <w:unhideWhenUsed/>
    <w:rsid w:val="00E97B44"/>
    <w:rPr>
      <w:color w:val="0000FF"/>
      <w:u w:val="single"/>
    </w:rPr>
  </w:style>
  <w:style w:type="character" w:customStyle="1" w:styleId="apple-converted-space">
    <w:name w:val="apple-converted-space"/>
    <w:basedOn w:val="Fuentedeprrafopredeter"/>
    <w:rsid w:val="00394268"/>
  </w:style>
  <w:style w:type="paragraph" w:styleId="NormalWeb">
    <w:name w:val="Normal (Web)"/>
    <w:basedOn w:val="Normal"/>
    <w:uiPriority w:val="99"/>
    <w:unhideWhenUsed/>
    <w:rsid w:val="00250C90"/>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C251B4"/>
    <w:rPr>
      <w:b/>
      <w:bCs/>
    </w:rPr>
  </w:style>
  <w:style w:type="paragraph" w:customStyle="1" w:styleId="ROMANOS">
    <w:name w:val="ROMANOS"/>
    <w:basedOn w:val="Normal"/>
    <w:link w:val="ROMANOSCar"/>
    <w:rsid w:val="0009525B"/>
    <w:pPr>
      <w:tabs>
        <w:tab w:val="left" w:pos="720"/>
      </w:tabs>
      <w:spacing w:after="101" w:line="216" w:lineRule="exact"/>
      <w:ind w:left="720" w:hanging="432"/>
      <w:jc w:val="both"/>
    </w:pPr>
    <w:rPr>
      <w:rFonts w:ascii="Arial" w:hAnsi="Arial" w:cs="Arial"/>
      <w:sz w:val="18"/>
      <w:szCs w:val="18"/>
    </w:rPr>
  </w:style>
  <w:style w:type="paragraph" w:customStyle="1" w:styleId="ANOTACION">
    <w:name w:val="ANOTACION"/>
    <w:basedOn w:val="Normal"/>
    <w:link w:val="ANOTACIONCar"/>
    <w:autoRedefine/>
    <w:rsid w:val="000B0545"/>
    <w:pPr>
      <w:spacing w:before="240" w:after="240" w:line="280" w:lineRule="exact"/>
      <w:jc w:val="center"/>
    </w:pPr>
    <w:rPr>
      <w:rFonts w:ascii="Arial" w:hAnsi="Arial" w:cs="Arial"/>
      <w:b/>
      <w:sz w:val="24"/>
      <w:szCs w:val="24"/>
      <w:lang w:val="es-ES_tradnl"/>
    </w:rPr>
  </w:style>
  <w:style w:type="character" w:customStyle="1" w:styleId="ROMANOSCar">
    <w:name w:val="ROMANOS Car"/>
    <w:link w:val="ROMANOS"/>
    <w:locked/>
    <w:rsid w:val="0009525B"/>
    <w:rPr>
      <w:rFonts w:ascii="Arial" w:eastAsia="Calibri" w:hAnsi="Arial" w:cs="Arial"/>
      <w:sz w:val="18"/>
      <w:szCs w:val="18"/>
    </w:rPr>
  </w:style>
  <w:style w:type="character" w:customStyle="1" w:styleId="ANOTACIONCar">
    <w:name w:val="ANOTACION Car"/>
    <w:link w:val="ANOTACION"/>
    <w:locked/>
    <w:rsid w:val="000B0545"/>
    <w:rPr>
      <w:rFonts w:ascii="Arial" w:eastAsia="Calibri" w:hAnsi="Arial" w:cs="Arial"/>
      <w:b/>
      <w:sz w:val="24"/>
      <w:szCs w:val="24"/>
      <w:lang w:val="es-ES_tradnl"/>
    </w:rPr>
  </w:style>
  <w:style w:type="character" w:styleId="Refdecomentario">
    <w:name w:val="annotation reference"/>
    <w:basedOn w:val="Fuentedeprrafopredeter"/>
    <w:uiPriority w:val="99"/>
    <w:semiHidden/>
    <w:unhideWhenUsed/>
    <w:rsid w:val="00CA55C4"/>
    <w:rPr>
      <w:sz w:val="16"/>
      <w:szCs w:val="16"/>
    </w:rPr>
  </w:style>
  <w:style w:type="paragraph" w:styleId="Textocomentario">
    <w:name w:val="annotation text"/>
    <w:basedOn w:val="Normal"/>
    <w:link w:val="TextocomentarioCar"/>
    <w:uiPriority w:val="99"/>
    <w:semiHidden/>
    <w:unhideWhenUsed/>
    <w:rsid w:val="00CA55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A55C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A55C4"/>
    <w:rPr>
      <w:b/>
      <w:bCs/>
    </w:rPr>
  </w:style>
  <w:style w:type="character" w:customStyle="1" w:styleId="AsuntodelcomentarioCar">
    <w:name w:val="Asunto del comentario Car"/>
    <w:basedOn w:val="TextocomentarioCar"/>
    <w:link w:val="Asuntodelcomentario"/>
    <w:uiPriority w:val="99"/>
    <w:semiHidden/>
    <w:rsid w:val="00CA55C4"/>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CA55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55C4"/>
    <w:rPr>
      <w:rFonts w:ascii="Segoe UI" w:eastAsia="Calibri" w:hAnsi="Segoe UI" w:cs="Segoe UI"/>
      <w:sz w:val="18"/>
      <w:szCs w:val="18"/>
    </w:rPr>
  </w:style>
  <w:style w:type="paragraph" w:styleId="Revisin">
    <w:name w:val="Revision"/>
    <w:hidden/>
    <w:uiPriority w:val="99"/>
    <w:semiHidden/>
    <w:rsid w:val="00820753"/>
    <w:pPr>
      <w:spacing w:after="0" w:line="240" w:lineRule="auto"/>
    </w:pPr>
    <w:rPr>
      <w:rFonts w:ascii="Calibri" w:eastAsia="Calibri" w:hAnsi="Calibri" w:cs="Times New Roman"/>
    </w:rPr>
  </w:style>
  <w:style w:type="paragraph" w:styleId="Prrafodelista">
    <w:name w:val="List Paragraph"/>
    <w:basedOn w:val="Normal"/>
    <w:uiPriority w:val="34"/>
    <w:qFormat/>
    <w:rsid w:val="00A24EFC"/>
    <w:pPr>
      <w:ind w:left="720"/>
      <w:contextualSpacing/>
    </w:pPr>
  </w:style>
  <w:style w:type="paragraph" w:customStyle="1" w:styleId="Default">
    <w:name w:val="Default"/>
    <w:rsid w:val="005C572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C6E"/>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683C6E"/>
    <w:pPr>
      <w:spacing w:after="101" w:line="216" w:lineRule="exact"/>
      <w:ind w:firstLine="288"/>
      <w:jc w:val="both"/>
    </w:pPr>
    <w:rPr>
      <w:rFonts w:ascii="Arial" w:hAnsi="Arial" w:cs="Arial"/>
      <w:sz w:val="18"/>
      <w:szCs w:val="20"/>
    </w:rPr>
  </w:style>
  <w:style w:type="character" w:customStyle="1" w:styleId="TextoCar">
    <w:name w:val="Texto Car"/>
    <w:link w:val="Texto"/>
    <w:locked/>
    <w:rsid w:val="00683C6E"/>
    <w:rPr>
      <w:rFonts w:ascii="Arial" w:eastAsia="Calibri" w:hAnsi="Arial" w:cs="Arial"/>
      <w:sz w:val="18"/>
      <w:szCs w:val="20"/>
    </w:rPr>
  </w:style>
  <w:style w:type="paragraph" w:styleId="Encabezado">
    <w:name w:val="header"/>
    <w:basedOn w:val="Normal"/>
    <w:link w:val="EncabezadoCar"/>
    <w:uiPriority w:val="99"/>
    <w:unhideWhenUsed/>
    <w:rsid w:val="00B155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55AA"/>
    <w:rPr>
      <w:rFonts w:ascii="Calibri" w:eastAsia="Calibri" w:hAnsi="Calibri" w:cs="Times New Roman"/>
    </w:rPr>
  </w:style>
  <w:style w:type="paragraph" w:styleId="Piedepgina">
    <w:name w:val="footer"/>
    <w:basedOn w:val="Normal"/>
    <w:link w:val="PiedepginaCar"/>
    <w:unhideWhenUsed/>
    <w:rsid w:val="00B155AA"/>
    <w:pPr>
      <w:tabs>
        <w:tab w:val="center" w:pos="4419"/>
        <w:tab w:val="right" w:pos="8838"/>
      </w:tabs>
      <w:spacing w:after="0" w:line="240" w:lineRule="auto"/>
    </w:pPr>
  </w:style>
  <w:style w:type="character" w:customStyle="1" w:styleId="PiedepginaCar">
    <w:name w:val="Pie de página Car"/>
    <w:basedOn w:val="Fuentedeprrafopredeter"/>
    <w:link w:val="Piedepgina"/>
    <w:rsid w:val="00B155AA"/>
    <w:rPr>
      <w:rFonts w:ascii="Calibri" w:eastAsia="Calibri" w:hAnsi="Calibri" w:cs="Times New Roman"/>
    </w:rPr>
  </w:style>
  <w:style w:type="table" w:styleId="Tablaconcuadrcula">
    <w:name w:val="Table Grid"/>
    <w:basedOn w:val="Tablanormal"/>
    <w:uiPriority w:val="39"/>
    <w:rsid w:val="00B15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p">
    <w:name w:val="p1_p"/>
    <w:basedOn w:val="Normal"/>
    <w:rsid w:val="0068640E"/>
    <w:pPr>
      <w:spacing w:before="100" w:beforeAutospacing="1" w:after="100" w:afterAutospacing="1" w:line="240" w:lineRule="auto"/>
    </w:pPr>
    <w:rPr>
      <w:rFonts w:ascii="Times New Roman" w:eastAsia="Times New Roman" w:hAnsi="Times New Roman"/>
      <w:sz w:val="24"/>
      <w:szCs w:val="24"/>
      <w:lang w:eastAsia="es-MX"/>
    </w:rPr>
  </w:style>
  <w:style w:type="character" w:styleId="Hipervnculo">
    <w:name w:val="Hyperlink"/>
    <w:basedOn w:val="Fuentedeprrafopredeter"/>
    <w:uiPriority w:val="99"/>
    <w:unhideWhenUsed/>
    <w:rsid w:val="00E97B44"/>
    <w:rPr>
      <w:color w:val="0000FF"/>
      <w:u w:val="single"/>
    </w:rPr>
  </w:style>
  <w:style w:type="character" w:customStyle="1" w:styleId="apple-converted-space">
    <w:name w:val="apple-converted-space"/>
    <w:basedOn w:val="Fuentedeprrafopredeter"/>
    <w:rsid w:val="00394268"/>
  </w:style>
  <w:style w:type="paragraph" w:styleId="NormalWeb">
    <w:name w:val="Normal (Web)"/>
    <w:basedOn w:val="Normal"/>
    <w:uiPriority w:val="99"/>
    <w:unhideWhenUsed/>
    <w:rsid w:val="00250C90"/>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C251B4"/>
    <w:rPr>
      <w:b/>
      <w:bCs/>
    </w:rPr>
  </w:style>
  <w:style w:type="paragraph" w:customStyle="1" w:styleId="ROMANOS">
    <w:name w:val="ROMANOS"/>
    <w:basedOn w:val="Normal"/>
    <w:link w:val="ROMANOSCar"/>
    <w:rsid w:val="0009525B"/>
    <w:pPr>
      <w:tabs>
        <w:tab w:val="left" w:pos="720"/>
      </w:tabs>
      <w:spacing w:after="101" w:line="216" w:lineRule="exact"/>
      <w:ind w:left="720" w:hanging="432"/>
      <w:jc w:val="both"/>
    </w:pPr>
    <w:rPr>
      <w:rFonts w:ascii="Arial" w:hAnsi="Arial" w:cs="Arial"/>
      <w:sz w:val="18"/>
      <w:szCs w:val="18"/>
    </w:rPr>
  </w:style>
  <w:style w:type="paragraph" w:customStyle="1" w:styleId="ANOTACION">
    <w:name w:val="ANOTACION"/>
    <w:basedOn w:val="Normal"/>
    <w:link w:val="ANOTACIONCar"/>
    <w:autoRedefine/>
    <w:rsid w:val="000B0545"/>
    <w:pPr>
      <w:spacing w:before="240" w:after="240" w:line="280" w:lineRule="exact"/>
      <w:jc w:val="center"/>
    </w:pPr>
    <w:rPr>
      <w:rFonts w:ascii="Arial" w:hAnsi="Arial" w:cs="Arial"/>
      <w:b/>
      <w:sz w:val="24"/>
      <w:szCs w:val="24"/>
      <w:lang w:val="es-ES_tradnl"/>
    </w:rPr>
  </w:style>
  <w:style w:type="character" w:customStyle="1" w:styleId="ROMANOSCar">
    <w:name w:val="ROMANOS Car"/>
    <w:link w:val="ROMANOS"/>
    <w:locked/>
    <w:rsid w:val="0009525B"/>
    <w:rPr>
      <w:rFonts w:ascii="Arial" w:eastAsia="Calibri" w:hAnsi="Arial" w:cs="Arial"/>
      <w:sz w:val="18"/>
      <w:szCs w:val="18"/>
    </w:rPr>
  </w:style>
  <w:style w:type="character" w:customStyle="1" w:styleId="ANOTACIONCar">
    <w:name w:val="ANOTACION Car"/>
    <w:link w:val="ANOTACION"/>
    <w:locked/>
    <w:rsid w:val="000B0545"/>
    <w:rPr>
      <w:rFonts w:ascii="Arial" w:eastAsia="Calibri" w:hAnsi="Arial" w:cs="Arial"/>
      <w:b/>
      <w:sz w:val="24"/>
      <w:szCs w:val="24"/>
      <w:lang w:val="es-ES_tradnl"/>
    </w:rPr>
  </w:style>
  <w:style w:type="character" w:styleId="Refdecomentario">
    <w:name w:val="annotation reference"/>
    <w:basedOn w:val="Fuentedeprrafopredeter"/>
    <w:uiPriority w:val="99"/>
    <w:semiHidden/>
    <w:unhideWhenUsed/>
    <w:rsid w:val="00CA55C4"/>
    <w:rPr>
      <w:sz w:val="16"/>
      <w:szCs w:val="16"/>
    </w:rPr>
  </w:style>
  <w:style w:type="paragraph" w:styleId="Textocomentario">
    <w:name w:val="annotation text"/>
    <w:basedOn w:val="Normal"/>
    <w:link w:val="TextocomentarioCar"/>
    <w:uiPriority w:val="99"/>
    <w:semiHidden/>
    <w:unhideWhenUsed/>
    <w:rsid w:val="00CA55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A55C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A55C4"/>
    <w:rPr>
      <w:b/>
      <w:bCs/>
    </w:rPr>
  </w:style>
  <w:style w:type="character" w:customStyle="1" w:styleId="AsuntodelcomentarioCar">
    <w:name w:val="Asunto del comentario Car"/>
    <w:basedOn w:val="TextocomentarioCar"/>
    <w:link w:val="Asuntodelcomentario"/>
    <w:uiPriority w:val="99"/>
    <w:semiHidden/>
    <w:rsid w:val="00CA55C4"/>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CA55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55C4"/>
    <w:rPr>
      <w:rFonts w:ascii="Segoe UI" w:eastAsia="Calibri" w:hAnsi="Segoe UI" w:cs="Segoe UI"/>
      <w:sz w:val="18"/>
      <w:szCs w:val="18"/>
    </w:rPr>
  </w:style>
  <w:style w:type="paragraph" w:styleId="Revisin">
    <w:name w:val="Revision"/>
    <w:hidden/>
    <w:uiPriority w:val="99"/>
    <w:semiHidden/>
    <w:rsid w:val="00820753"/>
    <w:pPr>
      <w:spacing w:after="0" w:line="240" w:lineRule="auto"/>
    </w:pPr>
    <w:rPr>
      <w:rFonts w:ascii="Calibri" w:eastAsia="Calibri" w:hAnsi="Calibri" w:cs="Times New Roman"/>
    </w:rPr>
  </w:style>
  <w:style w:type="paragraph" w:styleId="Prrafodelista">
    <w:name w:val="List Paragraph"/>
    <w:basedOn w:val="Normal"/>
    <w:uiPriority w:val="34"/>
    <w:qFormat/>
    <w:rsid w:val="00A24EFC"/>
    <w:pPr>
      <w:ind w:left="720"/>
      <w:contextualSpacing/>
    </w:pPr>
  </w:style>
  <w:style w:type="paragraph" w:customStyle="1" w:styleId="Default">
    <w:name w:val="Default"/>
    <w:rsid w:val="005C57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73011128">
      <w:bodyDiv w:val="1"/>
      <w:marLeft w:val="0"/>
      <w:marRight w:val="0"/>
      <w:marTop w:val="0"/>
      <w:marBottom w:val="0"/>
      <w:divBdr>
        <w:top w:val="none" w:sz="0" w:space="0" w:color="auto"/>
        <w:left w:val="none" w:sz="0" w:space="0" w:color="auto"/>
        <w:bottom w:val="none" w:sz="0" w:space="0" w:color="auto"/>
        <w:right w:val="none" w:sz="0" w:space="0" w:color="auto"/>
      </w:divBdr>
      <w:divsChild>
        <w:div w:id="409622265">
          <w:marLeft w:val="0"/>
          <w:marRight w:val="0"/>
          <w:marTop w:val="240"/>
          <w:marBottom w:val="0"/>
          <w:divBdr>
            <w:top w:val="none" w:sz="0" w:space="0" w:color="auto"/>
            <w:left w:val="none" w:sz="0" w:space="0" w:color="auto"/>
            <w:bottom w:val="none" w:sz="0" w:space="0" w:color="auto"/>
            <w:right w:val="none" w:sz="0" w:space="0" w:color="auto"/>
          </w:divBdr>
          <w:divsChild>
            <w:div w:id="184952637">
              <w:marLeft w:val="0"/>
              <w:marRight w:val="0"/>
              <w:marTop w:val="0"/>
              <w:marBottom w:val="0"/>
              <w:divBdr>
                <w:top w:val="none" w:sz="0" w:space="0" w:color="auto"/>
                <w:left w:val="none" w:sz="0" w:space="0" w:color="auto"/>
                <w:bottom w:val="none" w:sz="0" w:space="0" w:color="auto"/>
                <w:right w:val="none" w:sz="0" w:space="0" w:color="auto"/>
              </w:divBdr>
              <w:divsChild>
                <w:div w:id="174656610">
                  <w:marLeft w:val="0"/>
                  <w:marRight w:val="0"/>
                  <w:marTop w:val="0"/>
                  <w:marBottom w:val="0"/>
                  <w:divBdr>
                    <w:top w:val="none" w:sz="0" w:space="0" w:color="auto"/>
                    <w:left w:val="none" w:sz="0" w:space="0" w:color="auto"/>
                    <w:bottom w:val="none" w:sz="0" w:space="0" w:color="auto"/>
                    <w:right w:val="none" w:sz="0" w:space="0" w:color="auto"/>
                  </w:divBdr>
                  <w:divsChild>
                    <w:div w:id="229855187">
                      <w:marLeft w:val="907"/>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946934143">
      <w:bodyDiv w:val="1"/>
      <w:marLeft w:val="0"/>
      <w:marRight w:val="0"/>
      <w:marTop w:val="0"/>
      <w:marBottom w:val="0"/>
      <w:divBdr>
        <w:top w:val="none" w:sz="0" w:space="0" w:color="auto"/>
        <w:left w:val="none" w:sz="0" w:space="0" w:color="auto"/>
        <w:bottom w:val="none" w:sz="0" w:space="0" w:color="auto"/>
        <w:right w:val="none" w:sz="0" w:space="0" w:color="auto"/>
      </w:divBdr>
    </w:div>
    <w:div w:id="955910582">
      <w:bodyDiv w:val="1"/>
      <w:marLeft w:val="0"/>
      <w:marRight w:val="0"/>
      <w:marTop w:val="0"/>
      <w:marBottom w:val="0"/>
      <w:divBdr>
        <w:top w:val="none" w:sz="0" w:space="0" w:color="auto"/>
        <w:left w:val="none" w:sz="0" w:space="0" w:color="auto"/>
        <w:bottom w:val="none" w:sz="0" w:space="0" w:color="auto"/>
        <w:right w:val="none" w:sz="0" w:space="0" w:color="auto"/>
      </w:divBdr>
    </w:div>
    <w:div w:id="1085613737">
      <w:bodyDiv w:val="1"/>
      <w:marLeft w:val="0"/>
      <w:marRight w:val="0"/>
      <w:marTop w:val="0"/>
      <w:marBottom w:val="0"/>
      <w:divBdr>
        <w:top w:val="none" w:sz="0" w:space="0" w:color="auto"/>
        <w:left w:val="none" w:sz="0" w:space="0" w:color="auto"/>
        <w:bottom w:val="none" w:sz="0" w:space="0" w:color="auto"/>
        <w:right w:val="none" w:sz="0" w:space="0" w:color="auto"/>
      </w:divBdr>
    </w:div>
    <w:div w:id="1292591431">
      <w:bodyDiv w:val="1"/>
      <w:marLeft w:val="0"/>
      <w:marRight w:val="0"/>
      <w:marTop w:val="0"/>
      <w:marBottom w:val="0"/>
      <w:divBdr>
        <w:top w:val="none" w:sz="0" w:space="0" w:color="auto"/>
        <w:left w:val="none" w:sz="0" w:space="0" w:color="auto"/>
        <w:bottom w:val="none" w:sz="0" w:space="0" w:color="auto"/>
        <w:right w:val="none" w:sz="0" w:space="0" w:color="auto"/>
      </w:divBdr>
    </w:div>
    <w:div w:id="1802992339">
      <w:bodyDiv w:val="1"/>
      <w:marLeft w:val="0"/>
      <w:marRight w:val="0"/>
      <w:marTop w:val="0"/>
      <w:marBottom w:val="0"/>
      <w:divBdr>
        <w:top w:val="none" w:sz="0" w:space="0" w:color="auto"/>
        <w:left w:val="none" w:sz="0" w:space="0" w:color="auto"/>
        <w:bottom w:val="none" w:sz="0" w:space="0" w:color="auto"/>
        <w:right w:val="none" w:sz="0" w:space="0" w:color="auto"/>
      </w:divBdr>
    </w:div>
    <w:div w:id="209200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B2D31-7617-4ED4-B41B-FF00E5B05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14</Pages>
  <Words>8790</Words>
  <Characters>48346</Characters>
  <Application>Microsoft Office Word</Application>
  <DocSecurity>0</DocSecurity>
  <Lines>402</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TURISMO</dc:creator>
  <cp:lastModifiedBy>Sony Vaio</cp:lastModifiedBy>
  <cp:revision>7</cp:revision>
  <cp:lastPrinted>2017-03-22T16:29:00Z</cp:lastPrinted>
  <dcterms:created xsi:type="dcterms:W3CDTF">2017-05-17T16:05:00Z</dcterms:created>
  <dcterms:modified xsi:type="dcterms:W3CDTF">2017-05-17T17:43:00Z</dcterms:modified>
</cp:coreProperties>
</file>